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bookmarkStart w:id="1" w:name="_Hlk81757128"/>
      <w:bookmarkEnd w:id="1"/>
      <w:bookmarkStart w:id="2" w:name="_Hlk81125351"/>
      <w:r>
        <w:rPr>
          <w:rFonts w:ascii="Times New Roman" w:hAnsi="Times New Roman"/>
          <w:b w:val="1"/>
          <w:sz w:val="28"/>
        </w:rPr>
        <w:t>О</w:t>
      </w:r>
      <w:bookmarkStart w:id="3" w:name="_GoBack"/>
      <w:bookmarkEnd w:id="3"/>
      <w:r>
        <w:rPr>
          <w:rFonts w:ascii="Times New Roman" w:hAnsi="Times New Roman"/>
          <w:b w:val="1"/>
          <w:sz w:val="28"/>
        </w:rPr>
        <w:t xml:space="preserve">бщественная организация </w:t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ВСЕРОССИЙСКОЕ ОБЩЕСТВО АВТОМОБИЛИСТОВ</w:t>
      </w:r>
      <w:r>
        <w:rPr>
          <w:rFonts w:ascii="Times New Roman" w:hAnsi="Times New Roman"/>
          <w:b w:val="1"/>
          <w:sz w:val="28"/>
        </w:rPr>
        <w:t>»</w:t>
      </w:r>
    </w:p>
    <w:p w14:paraId="0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ООО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b w:val="1"/>
          <w:sz w:val="28"/>
        </w:rPr>
        <w:t>ЛЛК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Интернешнл</w:t>
      </w:r>
      <w:r>
        <w:rPr>
          <w:rFonts w:ascii="Times New Roman" w:hAnsi="Times New Roman"/>
          <w:b w:val="1"/>
          <w:sz w:val="28"/>
        </w:rPr>
        <w:t>» (</w:t>
      </w:r>
      <w:r>
        <w:rPr>
          <w:rFonts w:ascii="Times New Roman" w:hAnsi="Times New Roman"/>
          <w:b w:val="1"/>
          <w:sz w:val="28"/>
        </w:rPr>
        <w:t>ЛУКОЙЛ Смазочные Материалы</w:t>
      </w:r>
      <w:r>
        <w:rPr>
          <w:rFonts w:ascii="Times New Roman" w:hAnsi="Times New Roman"/>
          <w:b w:val="1"/>
          <w:sz w:val="28"/>
        </w:rPr>
        <w:t>)</w:t>
      </w:r>
      <w:bookmarkEnd w:id="2"/>
    </w:p>
    <w:p w14:paraId="06000000">
      <w:pPr>
        <w:spacing w:after="0" w:line="360" w:lineRule="auto"/>
        <w:ind w:firstLine="851" w:lef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line="360" w:lineRule="auto"/>
        <w:ind w:firstLine="851" w:left="0"/>
      </w:pPr>
    </w:p>
    <w:p w14:paraId="08000000">
      <w:pPr>
        <w:spacing w:line="360" w:lineRule="auto"/>
        <w:ind w:firstLine="851" w:left="0"/>
        <w:rPr>
          <w:ins w:author="belug" w:date="2023-07-31T10:17:44" w:id="0"/>
        </w:rPr>
      </w:pPr>
    </w:p>
    <w:p w14:paraId="09000000">
      <w:pPr>
        <w:spacing w:line="360" w:lineRule="auto"/>
        <w:ind w:firstLine="851" w:left="0"/>
        <w:rPr>
          <w:ins w:author="belug" w:date="2023-07-31T10:17:44" w:id="1"/>
        </w:rPr>
      </w:pPr>
    </w:p>
    <w:p w14:paraId="0A000000">
      <w:pPr>
        <w:spacing w:line="360" w:lineRule="auto"/>
        <w:ind w:firstLine="851" w:left="0"/>
      </w:pPr>
    </w:p>
    <w:p w14:paraId="0B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bookmarkStart w:id="4" w:name="_Hlk81125365"/>
      <w:r>
        <w:rPr>
          <w:rFonts w:ascii="Times New Roman" w:hAnsi="Times New Roman"/>
          <w:sz w:val="28"/>
        </w:rPr>
        <w:t>ЛЕКЦИЯ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МЕТОДИЧЕСКИЕ МАТЕРИАЛЫ К ЕЕ ПРОВЕДЕНИЮ</w:t>
      </w:r>
    </w:p>
    <w:p w14:paraId="0C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bookmarkEnd w:id="4"/>
    </w:p>
    <w:p w14:paraId="0D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«Моторные масла и тормозные жидкости: значение для работы двигателя и тормозной системы автомобиля, эксплуатационные характеристики, критерии выбора качественного </w:t>
      </w:r>
      <w:r>
        <w:rPr>
          <w:rFonts w:ascii="Times New Roman" w:hAnsi="Times New Roman"/>
          <w:b w:val="1"/>
          <w:sz w:val="28"/>
        </w:rPr>
        <w:t>продукта</w:t>
      </w:r>
      <w:r>
        <w:rPr>
          <w:rFonts w:ascii="Times New Roman" w:hAnsi="Times New Roman"/>
          <w:b w:val="1"/>
          <w:sz w:val="28"/>
        </w:rPr>
        <w:t xml:space="preserve"> и</w:t>
      </w:r>
      <w:r>
        <w:rPr>
          <w:rFonts w:ascii="Times New Roman" w:hAnsi="Times New Roman"/>
          <w:b w:val="1"/>
          <w:sz w:val="28"/>
        </w:rPr>
        <w:t xml:space="preserve"> их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применения при самостоятельном обслуживании личных транспортных средств</w:t>
      </w:r>
      <w:r>
        <w:rPr>
          <w:rFonts w:ascii="Times New Roman" w:hAnsi="Times New Roman"/>
          <w:b w:val="1"/>
          <w:sz w:val="28"/>
        </w:rPr>
        <w:t>».</w:t>
      </w:r>
    </w:p>
    <w:p w14:paraId="0E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0F000000">
      <w:pPr>
        <w:spacing w:after="0" w:line="360" w:lineRule="auto"/>
        <w:ind w:firstLine="851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(для преподавателей теоретических</w:t>
      </w:r>
      <w:r>
        <w:rPr>
          <w:rFonts w:ascii="Times New Roman" w:hAnsi="Times New Roman"/>
          <w:sz w:val="28"/>
        </w:rPr>
        <w:t xml:space="preserve"> и практических</w:t>
      </w:r>
      <w:r>
        <w:rPr>
          <w:rFonts w:ascii="Times New Roman" w:hAnsi="Times New Roman"/>
          <w:sz w:val="28"/>
        </w:rPr>
        <w:t xml:space="preserve"> курсов по подготовке водителей, мастеров производственного обучения, инструкторов по обучению вождению)  </w:t>
      </w:r>
    </w:p>
    <w:p w14:paraId="10000000">
      <w:pPr>
        <w:spacing w:line="360" w:lineRule="auto"/>
        <w:ind w:firstLine="851" w:left="0"/>
        <w:jc w:val="center"/>
        <w:rPr>
          <w:rFonts w:ascii="Times New Roman" w:hAnsi="Times New Roman"/>
          <w:sz w:val="28"/>
        </w:rPr>
      </w:pPr>
    </w:p>
    <w:p w14:paraId="11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12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13000000">
      <w:pPr>
        <w:spacing w:after="0" w:line="360" w:lineRule="auto"/>
        <w:ind/>
        <w:rPr>
          <w:del w:author="belug" w:date="2023-07-31T10:17:38" w:id="2"/>
          <w:rFonts w:ascii="Times New Roman" w:hAnsi="Times New Roman"/>
          <w:sz w:val="28"/>
        </w:rPr>
      </w:pPr>
      <w:del w:author="belug" w:date="2023-07-31T10:17:38" w:id="3">
        <w:r>
          <w:rPr>
            <w:rFonts w:ascii="Times New Roman" w:hAnsi="Times New Roman"/>
            <w:sz w:val="28"/>
          </w:rPr>
          <w:delText>Разработка методических материалов</w:delText>
        </w:r>
      </w:del>
    </w:p>
    <w:p w14:paraId="14000000">
      <w:pPr>
        <w:spacing w:after="0" w:line="360" w:lineRule="auto"/>
        <w:ind/>
        <w:rPr>
          <w:del w:author="belug" w:date="2023-07-31T10:17:38" w:id="4"/>
          <w:rFonts w:ascii="Times New Roman" w:hAnsi="Times New Roman"/>
          <w:sz w:val="28"/>
        </w:rPr>
      </w:pPr>
      <w:del w:author="belug" w:date="2023-07-31T10:17:38" w:id="5">
        <w:r>
          <w:rPr>
            <w:rFonts w:ascii="Times New Roman" w:hAnsi="Times New Roman"/>
            <w:sz w:val="28"/>
          </w:rPr>
          <w:delText xml:space="preserve">                                             </w:delText>
        </w:r>
        <w:r>
          <w:rPr>
            <w:rFonts w:ascii="Times New Roman" w:hAnsi="Times New Roman"/>
            <w:sz w:val="28"/>
          </w:rPr>
          <w:delText xml:space="preserve"> </w:delText>
        </w:r>
        <w:r>
          <w:rPr>
            <w:rFonts w:ascii="Times New Roman" w:hAnsi="Times New Roman"/>
            <w:sz w:val="28"/>
          </w:rPr>
          <w:delText xml:space="preserve"> </w:delText>
        </w:r>
        <w:r>
          <w:rPr>
            <w:rFonts w:ascii="Times New Roman" w:hAnsi="Times New Roman"/>
            <w:sz w:val="28"/>
          </w:rPr>
          <w:delText xml:space="preserve"> </w:delText>
        </w:r>
        <w:bookmarkStart w:id="5" w:name="_Hlk81130680"/>
        <w:r>
          <w:rPr>
            <w:rFonts w:ascii="Times New Roman" w:hAnsi="Times New Roman"/>
            <w:sz w:val="28"/>
          </w:rPr>
          <w:delText>_____________</w:delText>
        </w:r>
        <w:r>
          <w:rPr>
            <w:rFonts w:ascii="Times New Roman" w:hAnsi="Times New Roman"/>
            <w:sz w:val="28"/>
          </w:rPr>
          <w:delText xml:space="preserve">     </w:delText>
        </w:r>
        <w:r>
          <w:rPr>
            <w:rFonts w:ascii="Times New Roman" w:hAnsi="Times New Roman"/>
          </w:rPr>
          <w:delText>отв. лицо от ВОА</w:delText>
        </w:r>
      </w:del>
    </w:p>
    <w:p w14:paraId="15000000">
      <w:pPr>
        <w:spacing w:after="0" w:line="360" w:lineRule="auto"/>
        <w:ind/>
        <w:rPr>
          <w:del w:author="belug" w:date="2023-07-31T10:17:38" w:id="6"/>
          <w:rFonts w:ascii="Times New Roman" w:hAnsi="Times New Roman"/>
          <w:b w:val="1"/>
          <w:sz w:val="20"/>
        </w:rPr>
      </w:pPr>
      <w:del w:author="belug" w:date="2023-07-31T10:17:38" w:id="7">
        <w:r>
          <w:rPr>
            <w:rFonts w:ascii="Times New Roman" w:hAnsi="Times New Roman"/>
            <w:b w:val="1"/>
            <w:sz w:val="20"/>
          </w:rPr>
          <w:delText xml:space="preserve">                                                                                   </w:delText>
        </w:r>
        <w:r>
          <w:rPr>
            <w:rFonts w:ascii="Times New Roman" w:hAnsi="Times New Roman"/>
            <w:b w:val="1"/>
            <w:sz w:val="20"/>
          </w:rPr>
          <w:delText xml:space="preserve">     </w:delText>
        </w:r>
        <w:r>
          <w:rPr>
            <w:rFonts w:ascii="Times New Roman" w:hAnsi="Times New Roman"/>
            <w:b w:val="1"/>
            <w:sz w:val="20"/>
          </w:rPr>
          <w:delText>(подпись)</w:delText>
        </w:r>
      </w:del>
    </w:p>
    <w:p w14:paraId="16000000">
      <w:pPr>
        <w:spacing w:line="360" w:lineRule="auto"/>
        <w:ind w:firstLine="851" w:left="0"/>
        <w:jc w:val="center"/>
        <w:rPr>
          <w:del w:author="belug" w:date="2023-07-31T10:17:38" w:id="8"/>
          <w:rFonts w:ascii="Times New Roman" w:hAnsi="Times New Roman"/>
          <w:b w:val="1"/>
          <w:sz w:val="20"/>
        </w:rPr>
      </w:pPr>
      <w:del w:author="belug" w:date="2023-07-31T10:17:38" w:id="9">
        <w:r>
          <w:rPr>
            <w:rFonts w:ascii="Times New Roman" w:hAnsi="Times New Roman"/>
            <w:sz w:val="28"/>
          </w:rPr>
          <w:delText xml:space="preserve">      </w:delText>
        </w:r>
        <w:r>
          <w:rPr>
            <w:rFonts w:ascii="Times New Roman" w:hAnsi="Times New Roman"/>
            <w:sz w:val="28"/>
          </w:rPr>
          <w:delText xml:space="preserve">                        </w:delText>
        </w:r>
        <w:r>
          <w:rPr>
            <w:rFonts w:ascii="Times New Roman" w:hAnsi="Times New Roman"/>
            <w:sz w:val="28"/>
          </w:rPr>
          <w:delText xml:space="preserve">    </w:delText>
        </w:r>
        <w:r>
          <w:rPr>
            <w:rFonts w:ascii="Times New Roman" w:hAnsi="Times New Roman"/>
            <w:sz w:val="28"/>
          </w:rPr>
          <w:delText xml:space="preserve">_____________   </w:delText>
        </w:r>
        <w:r>
          <w:rPr>
            <w:rFonts w:ascii="Times New Roman" w:hAnsi="Times New Roman"/>
            <w:sz w:val="28"/>
          </w:rPr>
          <w:delText xml:space="preserve">     </w:delText>
        </w:r>
        <w:r>
          <w:rPr>
            <w:rFonts w:ascii="Times New Roman" w:hAnsi="Times New Roman"/>
          </w:rPr>
          <w:delText xml:space="preserve">отв. лицо от </w:delText>
        </w:r>
        <w:r>
          <w:rPr>
            <w:rFonts w:ascii="Times New Roman" w:hAnsi="Times New Roman"/>
          </w:rPr>
          <w:delText>ООО «ЛЛК-</w:delText>
        </w:r>
        <w:r>
          <w:rPr>
            <w:rFonts w:ascii="Times New Roman" w:hAnsi="Times New Roman"/>
          </w:rPr>
          <w:delText>Интернешнл»</w:delText>
        </w:r>
        <w:r>
          <w:rPr>
            <w:rFonts w:ascii="Times New Roman" w:hAnsi="Times New Roman"/>
            <w:b w:val="1"/>
            <w:sz w:val="20"/>
          </w:rPr>
          <w:delText xml:space="preserve">  </w:delText>
        </w:r>
        <w:r>
          <w:rPr>
            <w:rFonts w:ascii="Times New Roman" w:hAnsi="Times New Roman"/>
            <w:b w:val="1"/>
            <w:sz w:val="20"/>
          </w:rPr>
          <w:delText xml:space="preserve"> </w:delText>
        </w:r>
        <w:r>
          <w:rPr>
            <w:rFonts w:ascii="Times New Roman" w:hAnsi="Times New Roman"/>
            <w:b w:val="1"/>
            <w:sz w:val="20"/>
          </w:rPr>
          <w:delText xml:space="preserve">      </w:delText>
        </w:r>
        <w:r>
          <w:rPr>
            <w:rFonts w:ascii="Times New Roman" w:hAnsi="Times New Roman"/>
            <w:b w:val="1"/>
            <w:sz w:val="20"/>
          </w:rPr>
          <w:delText>(подпись)</w:delText>
        </w:r>
      </w:del>
    </w:p>
    <w:p w14:paraId="17000000">
      <w:pPr>
        <w:spacing w:line="360" w:lineRule="auto"/>
        <w:ind w:firstLine="851" w:left="0"/>
        <w:jc w:val="center"/>
        <w:rPr>
          <w:ins w:author="belug" w:date="2023-07-31T10:17:39" w:id="10"/>
          <w:rFonts w:ascii="Times New Roman" w:hAnsi="Times New Roman"/>
          <w:sz w:val="28"/>
        </w:rPr>
      </w:pPr>
    </w:p>
    <w:p w14:paraId="18000000">
      <w:pPr>
        <w:spacing w:line="360" w:lineRule="auto"/>
        <w:ind w:firstLine="851" w:left="0"/>
        <w:jc w:val="center"/>
        <w:rPr>
          <w:ins w:author="belug" w:date="2023-07-31T10:17:40" w:id="11"/>
          <w:rFonts w:ascii="Times New Roman" w:hAnsi="Times New Roman"/>
          <w:sz w:val="28"/>
        </w:rPr>
      </w:pPr>
    </w:p>
    <w:p w14:paraId="19000000">
      <w:pPr>
        <w:spacing w:line="360" w:lineRule="auto"/>
        <w:ind w:firstLine="851" w:left="0"/>
        <w:jc w:val="center"/>
        <w:rPr>
          <w:ins w:author="belug" w:date="2023-07-31T10:17:40" w:id="12"/>
          <w:rFonts w:ascii="Times New Roman" w:hAnsi="Times New Roman"/>
          <w:sz w:val="28"/>
        </w:rPr>
      </w:pPr>
    </w:p>
    <w:p w14:paraId="1A000000">
      <w:pPr>
        <w:spacing w:line="360" w:lineRule="auto"/>
        <w:ind w:firstLine="851" w:left="0"/>
        <w:jc w:val="center"/>
        <w:rPr>
          <w:rFonts w:ascii="Times New Roman" w:hAnsi="Times New Roman"/>
          <w:sz w:val="28"/>
        </w:rPr>
      </w:pPr>
      <w:bookmarkEnd w:id="5"/>
    </w:p>
    <w:p w14:paraId="1B000000">
      <w:pPr>
        <w:spacing w:line="360" w:lineRule="auto"/>
        <w:ind w:firstLine="851" w:left="0"/>
      </w:pPr>
    </w:p>
    <w:p w14:paraId="1C000000">
      <w:pPr>
        <w:spacing w:line="360" w:lineRule="auto"/>
        <w:ind w:firstLine="851" w:left="0"/>
        <w:jc w:val="center"/>
        <w:rPr>
          <w:del w:author="belug" w:date="2023-07-31T10:17:49" w:id="13"/>
        </w:rPr>
      </w:pPr>
    </w:p>
    <w:p w14:paraId="1D000000">
      <w:pPr>
        <w:spacing w:line="360" w:lineRule="auto"/>
        <w:ind w:firstLine="851" w:left="0"/>
        <w:jc w:val="center"/>
        <w:rPr>
          <w:del w:author="belug" w:date="2023-07-31T10:17:50" w:id="14"/>
        </w:rPr>
      </w:pPr>
    </w:p>
    <w:p w14:paraId="1E000000">
      <w:pPr>
        <w:spacing w:line="36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 2023</w:t>
      </w:r>
    </w:p>
    <w:p w14:paraId="1F000000">
      <w:pPr>
        <w:spacing w:after="0" w:line="360" w:lineRule="auto"/>
        <w:ind w:firstLine="851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ОСНОВНЫЕ П</w:t>
      </w:r>
      <w:r>
        <w:rPr>
          <w:rFonts w:ascii="Times New Roman" w:hAnsi="Times New Roman"/>
          <w:b w:val="1"/>
          <w:sz w:val="28"/>
        </w:rPr>
        <w:t>ОНЯТИЯ И СОКРАЩЕНИЯ</w:t>
      </w:r>
    </w:p>
    <w:p w14:paraId="2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API</w:t>
      </w:r>
      <w:r>
        <w:rPr>
          <w:rFonts w:ascii="Times New Roman" w:hAnsi="Times New Roman"/>
          <w:sz w:val="28"/>
        </w:rPr>
        <w:t xml:space="preserve"> – Американский институт нефти. Организация, организованная для продвижения интересов нефтяной промышленности. Одним из видов деятельности института является разработка Сервисной классификации API для моторных масел, а также правил смешиваемости базовых масел, которые заложили основы классифик</w:t>
      </w:r>
      <w:r>
        <w:rPr>
          <w:rFonts w:ascii="Times New Roman" w:hAnsi="Times New Roman"/>
          <w:sz w:val="28"/>
        </w:rPr>
        <w:t>ации базовых масел на группы I-</w:t>
      </w:r>
      <w:r>
        <w:rPr>
          <w:rFonts w:ascii="Times New Roman" w:hAnsi="Times New Roman"/>
          <w:sz w:val="28"/>
        </w:rPr>
        <w:t>V.</w:t>
      </w:r>
    </w:p>
    <w:p w14:paraId="22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Базовое масло – </w:t>
      </w:r>
      <w:r>
        <w:rPr>
          <w:rFonts w:ascii="Times New Roman" w:hAnsi="Times New Roman"/>
          <w:sz w:val="28"/>
        </w:rPr>
        <w:t>основа, используемая в производстве смазочных материалов</w:t>
      </w:r>
    </w:p>
    <w:p w14:paraId="23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Вязкость – </w:t>
      </w:r>
      <w:r>
        <w:rPr>
          <w:rFonts w:ascii="Times New Roman" w:hAnsi="Times New Roman"/>
          <w:sz w:val="28"/>
        </w:rPr>
        <w:t>это показатель сопротивления жидкости течению. Обычно определяется по времени, за которое стандартное количество жидкости при определенной температуре протечет через стандартное отверстие. Чем выше этот показатель, тем</w:t>
      </w:r>
      <w:r>
        <w:rPr>
          <w:rFonts w:ascii="Times New Roman" w:hAnsi="Times New Roman"/>
          <w:sz w:val="28"/>
        </w:rPr>
        <w:t xml:space="preserve"> жидкость более вязкая</w:t>
      </w:r>
      <w:r>
        <w:rPr>
          <w:rFonts w:ascii="Times New Roman" w:hAnsi="Times New Roman"/>
          <w:sz w:val="28"/>
        </w:rPr>
        <w:t xml:space="preserve">. Так как вязкость обратно пропорциональна температуре, ее значение имеет смысл только при той температуре, при которой проводился тест. Вязкость нефтепродуктов обычно измеряется в </w:t>
      </w:r>
      <w:r>
        <w:rPr>
          <w:rFonts w:ascii="Times New Roman" w:hAnsi="Times New Roman"/>
          <w:sz w:val="28"/>
        </w:rPr>
        <w:t>сантистоксах</w:t>
      </w:r>
      <w:r>
        <w:rPr>
          <w:rFonts w:ascii="Times New Roman" w:hAnsi="Times New Roman"/>
          <w:sz w:val="28"/>
        </w:rPr>
        <w:t xml:space="preserve"> при 40 °С либо при 100 °С или при очень высокой вязкости в секундах </w:t>
      </w:r>
      <w:r>
        <w:rPr>
          <w:rFonts w:ascii="Times New Roman" w:hAnsi="Times New Roman"/>
          <w:sz w:val="28"/>
        </w:rPr>
        <w:t>Сейболта-Фуроля</w:t>
      </w:r>
      <w:r>
        <w:rPr>
          <w:rFonts w:ascii="Times New Roman" w:hAnsi="Times New Roman"/>
          <w:sz w:val="28"/>
        </w:rPr>
        <w:t xml:space="preserve"> (SSF). Это измерение вязкости по методу ASTM D88. Другими менее известными единицами измерения вязкости являются градусы </w:t>
      </w:r>
      <w:r>
        <w:rPr>
          <w:rFonts w:ascii="Times New Roman" w:hAnsi="Times New Roman"/>
          <w:sz w:val="28"/>
        </w:rPr>
        <w:t>Энглера</w:t>
      </w:r>
      <w:r>
        <w:rPr>
          <w:rFonts w:ascii="Times New Roman" w:hAnsi="Times New Roman"/>
          <w:sz w:val="28"/>
        </w:rPr>
        <w:t xml:space="preserve"> или секунды по </w:t>
      </w:r>
      <w:r>
        <w:rPr>
          <w:rFonts w:ascii="Times New Roman" w:hAnsi="Times New Roman"/>
          <w:sz w:val="28"/>
        </w:rPr>
        <w:t>Редвуду</w:t>
      </w:r>
      <w:r>
        <w:rPr>
          <w:rFonts w:ascii="Times New Roman" w:hAnsi="Times New Roman"/>
          <w:sz w:val="28"/>
        </w:rPr>
        <w:t xml:space="preserve">, которые в основном используются в Европе. </w:t>
      </w:r>
    </w:p>
    <w:p w14:paraId="2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Двигатель внутреннего сгорания (ДВС)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разновидность теплового двигателя, в котором топливная смесь сгорает непосредственно в рабочей камере (внутри) двигателя.</w:t>
      </w:r>
    </w:p>
    <w:p w14:paraId="2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Загрязнение моторного масла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моторном масле</w:t>
      </w:r>
      <w:r>
        <w:rPr>
          <w:rFonts w:ascii="Times New Roman" w:hAnsi="Times New Roman"/>
          <w:sz w:val="28"/>
        </w:rPr>
        <w:t xml:space="preserve"> в виде</w:t>
      </w:r>
      <w:r>
        <w:rPr>
          <w:rFonts w:ascii="Times New Roman" w:hAnsi="Times New Roman"/>
          <w:sz w:val="28"/>
        </w:rPr>
        <w:t xml:space="preserve"> сгустков, </w:t>
      </w:r>
      <w:r>
        <w:rPr>
          <w:rFonts w:ascii="Times New Roman" w:hAnsi="Times New Roman"/>
          <w:sz w:val="28"/>
        </w:rPr>
        <w:t>нерастворимых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частиц</w:t>
      </w:r>
      <w:r>
        <w:rPr>
          <w:rFonts w:ascii="Times New Roman" w:hAnsi="Times New Roman"/>
          <w:sz w:val="28"/>
        </w:rPr>
        <w:t xml:space="preserve"> сгоревших</w:t>
      </w:r>
      <w:r>
        <w:rPr>
          <w:rFonts w:ascii="Times New Roman" w:hAnsi="Times New Roman"/>
          <w:sz w:val="28"/>
        </w:rPr>
        <w:t xml:space="preserve"> и несгоревших продуктов сгорания топлива и воздействия высоких температур двигателя, а также углерода и загрязнений пылью.</w:t>
      </w:r>
      <w:r>
        <w:rPr>
          <w:rFonts w:ascii="Times New Roman" w:hAnsi="Times New Roman"/>
          <w:sz w:val="28"/>
        </w:rPr>
        <w:t xml:space="preserve"> </w:t>
      </w:r>
    </w:p>
    <w:p w14:paraId="2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Коррозионное истирание (</w:t>
      </w:r>
      <w:r>
        <w:rPr>
          <w:rFonts w:ascii="Times New Roman" w:hAnsi="Times New Roman"/>
          <w:b w:val="1"/>
          <w:sz w:val="28"/>
        </w:rPr>
        <w:t>фреттинг</w:t>
      </w:r>
      <w:r>
        <w:rPr>
          <w:rFonts w:ascii="Times New Roman" w:hAnsi="Times New Roman"/>
          <w:b w:val="1"/>
          <w:sz w:val="28"/>
        </w:rPr>
        <w:t>-коррозия)</w:t>
      </w:r>
      <w:r>
        <w:rPr>
          <w:rFonts w:ascii="Times New Roman" w:hAnsi="Times New Roman"/>
          <w:sz w:val="28"/>
        </w:rPr>
        <w:t xml:space="preserve"> – ржавчина, которая образуется на посадочных местах. Если говорить точнее, то это фрикционный износ, которому подвергаются подвижные детали и их посадочные места из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колебательных движений с очень малой амплитудой и высокой частотой. Обычно очень маленькие частицы железа, образующиеся в результате износа, реагируя с кислородом, образуют ржавчину, которая, в конце концов, вызывает </w:t>
      </w:r>
      <w:r>
        <w:rPr>
          <w:rFonts w:ascii="Times New Roman" w:hAnsi="Times New Roman"/>
          <w:sz w:val="28"/>
        </w:rPr>
        <w:t xml:space="preserve">износ </w:t>
      </w:r>
      <w:r>
        <w:rPr>
          <w:rFonts w:ascii="Times New Roman" w:hAnsi="Times New Roman"/>
          <w:sz w:val="28"/>
        </w:rPr>
        <w:t>опорной поверхности</w:t>
      </w:r>
      <w:r>
        <w:rPr>
          <w:rFonts w:ascii="Times New Roman" w:hAnsi="Times New Roman"/>
          <w:sz w:val="28"/>
        </w:rPr>
        <w:t xml:space="preserve"> и заклинивание</w:t>
      </w:r>
      <w:r>
        <w:rPr>
          <w:rFonts w:ascii="Times New Roman" w:hAnsi="Times New Roman"/>
          <w:sz w:val="28"/>
        </w:rPr>
        <w:t xml:space="preserve">. Другим отрицательным эффектом коррозионного истирания является быстрое развитие усталости сталей, которое легко может привести к поломке. (Наиболее надежным средством предотвращения </w:t>
      </w:r>
      <w:r>
        <w:rPr>
          <w:rFonts w:ascii="Times New Roman" w:hAnsi="Times New Roman"/>
          <w:sz w:val="28"/>
        </w:rPr>
        <w:t>фреттинг</w:t>
      </w:r>
      <w:r>
        <w:rPr>
          <w:rFonts w:ascii="Times New Roman" w:hAnsi="Times New Roman"/>
          <w:sz w:val="28"/>
        </w:rPr>
        <w:t>-коррозии является предотвращение контакта двух металл</w:t>
      </w:r>
      <w:r>
        <w:rPr>
          <w:rFonts w:ascii="Times New Roman" w:hAnsi="Times New Roman"/>
          <w:sz w:val="28"/>
        </w:rPr>
        <w:t>ических поверхностей пары</w:t>
      </w:r>
      <w:r>
        <w:rPr>
          <w:rFonts w:ascii="Times New Roman" w:hAnsi="Times New Roman"/>
          <w:sz w:val="28"/>
        </w:rPr>
        <w:t>, например, с помощью твердых смазочных веществ.)</w:t>
      </w:r>
    </w:p>
    <w:p w14:paraId="27000000">
      <w:pPr>
        <w:spacing w:after="0"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Присадки – </w:t>
      </w:r>
      <w:r>
        <w:rPr>
          <w:rFonts w:ascii="Times New Roman" w:hAnsi="Times New Roman"/>
          <w:sz w:val="28"/>
        </w:rPr>
        <w:t xml:space="preserve">вещества, добавляемые </w:t>
      </w:r>
      <w:r>
        <w:rPr>
          <w:rFonts w:ascii="Times New Roman" w:hAnsi="Times New Roman"/>
          <w:sz w:val="28"/>
        </w:rPr>
        <w:t>в масла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смазки </w:t>
      </w:r>
      <w:r>
        <w:rPr>
          <w:rFonts w:ascii="Times New Roman" w:hAnsi="Times New Roman"/>
          <w:sz w:val="28"/>
        </w:rPr>
        <w:t xml:space="preserve">в малых количествах для улучшения их </w:t>
      </w:r>
      <w:r>
        <w:rPr>
          <w:rFonts w:ascii="Times New Roman" w:hAnsi="Times New Roman"/>
          <w:sz w:val="28"/>
        </w:rPr>
        <w:t xml:space="preserve">физико-химических </w:t>
      </w:r>
      <w:r>
        <w:rPr>
          <w:rFonts w:ascii="Times New Roman" w:hAnsi="Times New Roman"/>
          <w:sz w:val="28"/>
        </w:rPr>
        <w:t>характеристик.</w:t>
      </w:r>
    </w:p>
    <w:p w14:paraId="28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Тормозная жидкость</w:t>
      </w:r>
      <w:r>
        <w:rPr>
          <w:rFonts w:ascii="Times New Roman" w:hAnsi="Times New Roman"/>
          <w:sz w:val="28"/>
        </w:rPr>
        <w:t xml:space="preserve"> - тип гидравлической жидкости, используемой в гидравлических тормозах и гидравлических сцеплениях. Он используется для передачи</w:t>
      </w:r>
      <w:r>
        <w:rPr>
          <w:rFonts w:ascii="Times New Roman" w:hAnsi="Times New Roman"/>
          <w:sz w:val="28"/>
        </w:rPr>
        <w:t xml:space="preserve"> усилия</w:t>
      </w:r>
      <w:r>
        <w:rPr>
          <w:rFonts w:ascii="Times New Roman" w:hAnsi="Times New Roman"/>
          <w:sz w:val="28"/>
        </w:rPr>
        <w:t xml:space="preserve"> посредством гидравлического привода</w:t>
      </w:r>
      <w:r>
        <w:rPr>
          <w:rFonts w:ascii="Times New Roman" w:hAnsi="Times New Roman"/>
          <w:sz w:val="28"/>
        </w:rPr>
        <w:t xml:space="preserve"> от педали к колесным</w:t>
      </w:r>
      <w:r>
        <w:rPr>
          <w:rFonts w:ascii="Times New Roman" w:hAnsi="Times New Roman"/>
          <w:sz w:val="28"/>
        </w:rPr>
        <w:t xml:space="preserve"> тормозным механизмам</w:t>
      </w:r>
      <w:r>
        <w:rPr>
          <w:rFonts w:ascii="Times New Roman" w:hAnsi="Times New Roman"/>
          <w:sz w:val="28"/>
        </w:rPr>
        <w:t>. </w:t>
      </w:r>
    </w:p>
    <w:p w14:paraId="29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Тормозная система</w:t>
      </w:r>
      <w:r>
        <w:rPr>
          <w:rFonts w:ascii="Times New Roman" w:hAnsi="Times New Roman"/>
          <w:sz w:val="28"/>
        </w:rPr>
        <w:t xml:space="preserve"> – система, предназначенная для снижения скорости движения и/или остановки транспортного средства. Она также позволяет удерживать транспортное средство от самопроизвольного движения во время покоя.</w:t>
      </w:r>
    </w:p>
    <w:p w14:paraId="2A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B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C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D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E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30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32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Разработанная </w:t>
      </w:r>
      <w:r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«ЛЛК-Интернешнл» (</w:t>
      </w:r>
      <w:r>
        <w:rPr>
          <w:rFonts w:ascii="Times New Roman" w:hAnsi="Times New Roman"/>
          <w:sz w:val="28"/>
        </w:rPr>
        <w:t xml:space="preserve">ЛУКОЙЛ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мазочные </w:t>
      </w:r>
      <w:r>
        <w:rPr>
          <w:rFonts w:ascii="Times New Roman" w:hAnsi="Times New Roman"/>
          <w:sz w:val="28"/>
        </w:rPr>
        <w:t>ма</w:t>
      </w:r>
      <w:r>
        <w:rPr>
          <w:rFonts w:ascii="Times New Roman" w:hAnsi="Times New Roman"/>
          <w:sz w:val="28"/>
        </w:rPr>
        <w:t>териалы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является учебно-методическим пособием </w:t>
      </w:r>
      <w:r>
        <w:rPr>
          <w:rFonts w:ascii="Times New Roman" w:hAnsi="Times New Roman"/>
          <w:sz w:val="28"/>
        </w:rPr>
        <w:t xml:space="preserve">для  </w:t>
      </w:r>
      <w:r>
        <w:rPr>
          <w:rFonts w:ascii="Times New Roman" w:hAnsi="Times New Roman"/>
          <w:sz w:val="28"/>
        </w:rPr>
        <w:t>использования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преподавател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автошкол, </w:t>
      </w:r>
      <w:r>
        <w:rPr>
          <w:rFonts w:ascii="Times New Roman" w:hAnsi="Times New Roman"/>
          <w:sz w:val="28"/>
        </w:rPr>
        <w:t>мастер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производственного обучения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инструктор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по обучению вождению</w:t>
      </w:r>
      <w:r>
        <w:rPr>
          <w:rFonts w:ascii="Times New Roman" w:hAnsi="Times New Roman"/>
          <w:sz w:val="28"/>
        </w:rPr>
        <w:t xml:space="preserve"> слушателей автошкол</w:t>
      </w:r>
      <w:r>
        <w:rPr>
          <w:rFonts w:ascii="Times New Roman" w:hAnsi="Times New Roman"/>
          <w:sz w:val="28"/>
        </w:rPr>
        <w:t>.</w:t>
      </w:r>
    </w:p>
    <w:p w14:paraId="36000000">
      <w:pPr>
        <w:spacing w:after="0"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</w:t>
      </w:r>
      <w:r>
        <w:rPr>
          <w:rFonts w:ascii="Times New Roman" w:hAnsi="Times New Roman"/>
          <w:b w:val="1"/>
          <w:sz w:val="28"/>
        </w:rPr>
        <w:t>ь</w:t>
      </w:r>
      <w:r>
        <w:rPr>
          <w:rFonts w:ascii="Times New Roman" w:hAnsi="Times New Roman"/>
          <w:b w:val="1"/>
          <w:sz w:val="28"/>
        </w:rPr>
        <w:t>:</w:t>
      </w:r>
    </w:p>
    <w:p w14:paraId="37000000">
      <w:pPr>
        <w:spacing w:after="0" w:line="360" w:lineRule="auto"/>
        <w:ind w:firstLine="851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совершенствование</w:t>
      </w:r>
      <w:r>
        <w:rPr>
          <w:rFonts w:ascii="Times New Roman" w:hAnsi="Times New Roman"/>
          <w:color w:val="000000"/>
          <w:sz w:val="28"/>
        </w:rPr>
        <w:t xml:space="preserve">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слушателей автошкол</w:t>
      </w:r>
      <w:r>
        <w:rPr>
          <w:rFonts w:ascii="Times New Roman" w:hAnsi="Times New Roman"/>
          <w:color w:val="000000"/>
          <w:sz w:val="28"/>
        </w:rPr>
        <w:t>, направленно</w:t>
      </w:r>
      <w:r>
        <w:rPr>
          <w:rFonts w:ascii="Times New Roman" w:hAnsi="Times New Roman"/>
          <w:color w:val="000000"/>
          <w:sz w:val="28"/>
        </w:rPr>
        <w:t xml:space="preserve">го </w:t>
      </w:r>
      <w:r>
        <w:rPr>
          <w:rFonts w:ascii="Times New Roman" w:hAnsi="Times New Roman"/>
          <w:color w:val="000000"/>
          <w:sz w:val="28"/>
        </w:rPr>
        <w:t xml:space="preserve">на </w:t>
      </w:r>
      <w:r>
        <w:rPr>
          <w:rFonts w:ascii="Times New Roman" w:hAnsi="Times New Roman"/>
          <w:color w:val="000000"/>
          <w:sz w:val="28"/>
        </w:rPr>
        <w:t>формирование правильных установок</w:t>
      </w:r>
      <w:r>
        <w:rPr>
          <w:rFonts w:ascii="Times New Roman" w:hAnsi="Times New Roman"/>
          <w:color w:val="000000"/>
          <w:sz w:val="28"/>
        </w:rPr>
        <w:t>, знаний и навыков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области </w:t>
      </w:r>
      <w:r>
        <w:rPr>
          <w:rFonts w:ascii="Times New Roman" w:hAnsi="Times New Roman"/>
          <w:color w:val="000000"/>
          <w:sz w:val="28"/>
        </w:rPr>
        <w:t xml:space="preserve">эксплуатации транспортных средств, </w:t>
      </w:r>
      <w:r>
        <w:rPr>
          <w:rFonts w:ascii="Times New Roman" w:hAnsi="Times New Roman"/>
          <w:color w:val="000000"/>
          <w:sz w:val="28"/>
        </w:rPr>
        <w:t>в том числе при выборе смазочных материалов и технических жидкостей (в частности моторных масел и тормозных жидкостей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их </w:t>
      </w:r>
      <w:r>
        <w:rPr>
          <w:rFonts w:ascii="Times New Roman" w:hAnsi="Times New Roman"/>
          <w:sz w:val="28"/>
        </w:rPr>
        <w:t>применения</w:t>
      </w:r>
      <w:r>
        <w:rPr>
          <w:rFonts w:ascii="Times New Roman" w:hAnsi="Times New Roman"/>
          <w:sz w:val="28"/>
        </w:rPr>
        <w:t xml:space="preserve"> при </w:t>
      </w:r>
      <w:r>
        <w:rPr>
          <w:rFonts w:ascii="Times New Roman" w:hAnsi="Times New Roman"/>
          <w:sz w:val="28"/>
        </w:rPr>
        <w:t xml:space="preserve">самостоятельном </w:t>
      </w:r>
      <w:r>
        <w:rPr>
          <w:rFonts w:ascii="Times New Roman" w:hAnsi="Times New Roman"/>
          <w:sz w:val="28"/>
        </w:rPr>
        <w:t>обслуживании личных транспортных средств.</w:t>
      </w:r>
    </w:p>
    <w:p w14:paraId="38000000">
      <w:pPr>
        <w:spacing w:after="0"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39000000">
      <w:pPr>
        <w:spacing w:after="0" w:line="360" w:lineRule="auto"/>
        <w:ind w:firstLine="709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Образовательные (обучающие):</w:t>
      </w:r>
    </w:p>
    <w:p w14:paraId="3A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обучающихся с общим устройством и рабочими циклами четырехтактного двигателя легкового автомобиля;</w:t>
      </w:r>
    </w:p>
    <w:p w14:paraId="3B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обучающихся с основными свойства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и функциональ</w:t>
      </w:r>
      <w:r>
        <w:rPr>
          <w:rFonts w:ascii="Times New Roman" w:hAnsi="Times New Roman"/>
          <w:sz w:val="28"/>
        </w:rPr>
        <w:t>ным назначением моторных масел;</w:t>
      </w:r>
    </w:p>
    <w:p w14:paraId="3C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обучающихся с устройством тормозной системы автомобиля и функциональным назначением тормозных жидкостей.</w:t>
      </w:r>
    </w:p>
    <w:p w14:paraId="3D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Развивающие</w:t>
      </w:r>
    </w:p>
    <w:p w14:paraId="3E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развитию у обучающихся понимания общего устройства двигателя внутреннего сгорания и тормозной системы для определения возможных неисправностей, в том числе связанных с </w:t>
      </w:r>
      <w:r>
        <w:rPr>
          <w:rFonts w:ascii="Times New Roman" w:hAnsi="Times New Roman"/>
          <w:sz w:val="28"/>
        </w:rPr>
        <w:t>применением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некачественного моторного масла и тормозных жидкостей; </w:t>
      </w:r>
    </w:p>
    <w:p w14:paraId="3F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расшир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ть </w:t>
      </w:r>
      <w:r>
        <w:rPr>
          <w:rFonts w:ascii="Times New Roman" w:hAnsi="Times New Roman"/>
          <w:sz w:val="28"/>
        </w:rPr>
        <w:t xml:space="preserve">базовый </w:t>
      </w:r>
      <w:r>
        <w:rPr>
          <w:rFonts w:ascii="Times New Roman" w:hAnsi="Times New Roman"/>
          <w:sz w:val="28"/>
        </w:rPr>
        <w:t>словарный запас технических терминов и понятий</w:t>
      </w:r>
      <w:r>
        <w:rPr>
          <w:rFonts w:ascii="Times New Roman" w:hAnsi="Times New Roman"/>
          <w:sz w:val="28"/>
        </w:rPr>
        <w:t xml:space="preserve"> у слушателей автошкол, в том числе в терминологии, касающейся эксплуатации транспортных средств</w:t>
      </w:r>
      <w:r>
        <w:rPr>
          <w:rFonts w:ascii="Times New Roman" w:hAnsi="Times New Roman"/>
          <w:sz w:val="28"/>
        </w:rPr>
        <w:t xml:space="preserve"> и автомобильных эксплуатационных материалов</w:t>
      </w:r>
      <w:r>
        <w:rPr>
          <w:rFonts w:ascii="Times New Roman" w:hAnsi="Times New Roman"/>
          <w:sz w:val="28"/>
        </w:rPr>
        <w:t>;</w:t>
      </w:r>
    </w:p>
    <w:p w14:paraId="40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способствовать развитию навыков выбора выпускниками автошкол качественных моторных масел и тормозных жидкостей с учетом требований, </w:t>
      </w:r>
      <w:r>
        <w:rPr>
          <w:rFonts w:ascii="Times New Roman" w:hAnsi="Times New Roman"/>
          <w:sz w:val="28"/>
        </w:rPr>
        <w:t>предъявляемых к данному типу продукции, совершенствовать навыки их самостоятельного использования при обслуживании личных транспортных средств.</w:t>
      </w:r>
    </w:p>
    <w:p w14:paraId="41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Воспитывающая:</w:t>
      </w:r>
    </w:p>
    <w:p w14:paraId="42000000">
      <w:pPr>
        <w:pStyle w:val="Style_2"/>
        <w:numPr>
          <w:ilvl w:val="0"/>
          <w:numId w:val="1"/>
        </w:num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навыки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бережн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отношение к транспортному средству, в том числе при использовании таких эксплуатационных материалов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 моторное масло и тормозная жидкость. </w:t>
      </w:r>
    </w:p>
    <w:p w14:paraId="4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5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Организационно-педагогические условия</w:t>
      </w:r>
      <w:r>
        <w:rPr>
          <w:rFonts w:ascii="Times New Roman" w:hAnsi="Times New Roman"/>
          <w:b w:val="1"/>
          <w:sz w:val="28"/>
        </w:rPr>
        <w:t xml:space="preserve"> проведения лекционного занятия </w:t>
      </w:r>
    </w:p>
    <w:p w14:paraId="46000000">
      <w:pPr>
        <w:spacing w:after="0" w:line="360" w:lineRule="auto"/>
        <w:ind w:firstLine="709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Эффективность проведения лекции зависит от таких </w:t>
      </w:r>
      <w:r>
        <w:rPr>
          <w:rFonts w:ascii="Times New Roman" w:hAnsi="Times New Roman"/>
          <w:b w:val="1"/>
          <w:color w:val="000000"/>
          <w:sz w:val="28"/>
        </w:rPr>
        <w:t>факторов</w:t>
      </w:r>
      <w:r>
        <w:rPr>
          <w:rFonts w:ascii="Times New Roman" w:hAnsi="Times New Roman"/>
          <w:color w:val="000000"/>
          <w:sz w:val="28"/>
        </w:rPr>
        <w:t xml:space="preserve">, как: </w:t>
      </w:r>
    </w:p>
    <w:p w14:paraId="47000000">
      <w:pPr>
        <w:numPr>
          <w:ilvl w:val="0"/>
          <w:numId w:val="2"/>
        </w:numPr>
        <w:spacing w:after="17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подготовка (информированность и компетентность) педагогов </w:t>
      </w:r>
      <w:r>
        <w:rPr>
          <w:rFonts w:ascii="Times New Roman" w:hAnsi="Times New Roman"/>
          <w:color w:val="000000"/>
          <w:sz w:val="28"/>
        </w:rPr>
        <w:t xml:space="preserve">(инструкторов) </w:t>
      </w:r>
      <w:r>
        <w:rPr>
          <w:rFonts w:ascii="Times New Roman" w:hAnsi="Times New Roman"/>
          <w:color w:val="000000"/>
          <w:sz w:val="28"/>
        </w:rPr>
        <w:t>и </w:t>
      </w:r>
      <w:r>
        <w:rPr>
          <w:rFonts w:ascii="Times New Roman" w:hAnsi="Times New Roman"/>
          <w:color w:val="000000"/>
          <w:sz w:val="28"/>
        </w:rPr>
        <w:t>обучающихся</w:t>
      </w:r>
      <w:r>
        <w:rPr>
          <w:rFonts w:ascii="Times New Roman" w:hAnsi="Times New Roman"/>
          <w:color w:val="000000"/>
          <w:sz w:val="28"/>
        </w:rPr>
        <w:t xml:space="preserve"> по предложенной проблеме; </w:t>
      </w:r>
    </w:p>
    <w:p w14:paraId="48000000">
      <w:pPr>
        <w:numPr>
          <w:ilvl w:val="0"/>
          <w:numId w:val="2"/>
        </w:numPr>
        <w:spacing w:after="17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семантическое однообразие (все термины, дефиниции, понятия и т.д. </w:t>
      </w:r>
      <w:r>
        <w:rPr>
          <w:rFonts w:ascii="Times New Roman" w:hAnsi="Times New Roman"/>
          <w:b w:val="1"/>
          <w:color w:val="000000"/>
          <w:sz w:val="28"/>
        </w:rPr>
        <w:t xml:space="preserve">должны быть одинаково поняты всеми </w:t>
      </w:r>
      <w:r>
        <w:rPr>
          <w:rFonts w:ascii="Times New Roman" w:hAnsi="Times New Roman"/>
          <w:b w:val="1"/>
          <w:color w:val="000000"/>
          <w:sz w:val="28"/>
        </w:rPr>
        <w:t>слушателями</w:t>
      </w:r>
      <w:r>
        <w:rPr>
          <w:rFonts w:ascii="Times New Roman" w:hAnsi="Times New Roman"/>
          <w:color w:val="000000"/>
          <w:sz w:val="28"/>
        </w:rPr>
        <w:t>, в противном случае требуется разработка понятийного аппарата лекции</w:t>
      </w:r>
      <w:r>
        <w:rPr>
          <w:rFonts w:ascii="Times New Roman" w:hAnsi="Times New Roman"/>
          <w:color w:val="000000"/>
          <w:sz w:val="28"/>
        </w:rPr>
        <w:t xml:space="preserve">); </w:t>
      </w:r>
    </w:p>
    <w:p w14:paraId="49000000">
      <w:pPr>
        <w:numPr>
          <w:ilvl w:val="0"/>
          <w:numId w:val="2"/>
        </w:numPr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умение педагога (</w:t>
      </w:r>
      <w:r>
        <w:rPr>
          <w:rFonts w:ascii="Times New Roman" w:hAnsi="Times New Roman"/>
          <w:color w:val="000000"/>
          <w:sz w:val="28"/>
        </w:rPr>
        <w:t>инструктора вождения</w:t>
      </w:r>
      <w:r>
        <w:rPr>
          <w:rFonts w:ascii="Times New Roman" w:hAnsi="Times New Roman"/>
          <w:color w:val="000000"/>
          <w:sz w:val="28"/>
        </w:rPr>
        <w:t xml:space="preserve">) осуществлять дискуссию и отвечать на вопросы обучающихся. </w:t>
      </w:r>
    </w:p>
    <w:p w14:paraId="4A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Составной частью занятия является процедура вопросов и ответов.</w:t>
      </w:r>
      <w:r>
        <w:rPr>
          <w:rFonts w:ascii="Times New Roman" w:hAnsi="Times New Roman"/>
          <w:sz w:val="28"/>
        </w:rPr>
        <w:t xml:space="preserve"> Умело поставленный вопрос позволяет получить дополнительную информацию, уточнить позицию выступающего и определить </w:t>
      </w:r>
      <w:r>
        <w:rPr>
          <w:rFonts w:ascii="Times New Roman" w:hAnsi="Times New Roman"/>
          <w:b w:val="1"/>
          <w:sz w:val="28"/>
        </w:rPr>
        <w:t xml:space="preserve">тактику проведения лекции. </w:t>
      </w:r>
    </w:p>
    <w:p w14:paraId="4B000000">
      <w:pPr>
        <w:tabs>
          <w:tab w:leader="none" w:pos="993" w:val="left"/>
        </w:tabs>
        <w:spacing w:after="0" w:line="36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Построение учебного материала в лекции осуществляется от </w:t>
      </w:r>
      <w:r>
        <w:rPr>
          <w:rFonts w:ascii="Times New Roman" w:hAnsi="Times New Roman"/>
          <w:b w:val="1"/>
          <w:sz w:val="28"/>
        </w:rPr>
        <w:t xml:space="preserve">простого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>к сложному.</w:t>
      </w:r>
      <w:r>
        <w:rPr>
          <w:rFonts w:ascii="Times New Roman" w:hAnsi="Times New Roman"/>
          <w:sz w:val="28"/>
        </w:rPr>
        <w:t xml:space="preserve"> При преподавании лекции методически целесообразно выделить наиболее важные моменты и акцентировать на них внимание обучаемых. </w:t>
      </w:r>
    </w:p>
    <w:p w14:paraId="4C000000">
      <w:pPr>
        <w:tabs>
          <w:tab w:leader="none" w:pos="993" w:val="left"/>
        </w:tabs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Лекция предполагает работу </w:t>
      </w:r>
      <w:r>
        <w:rPr>
          <w:rFonts w:ascii="Times New Roman" w:hAnsi="Times New Roman"/>
          <w:sz w:val="28"/>
        </w:rPr>
        <w:t>слушателей</w:t>
      </w:r>
      <w:r>
        <w:rPr>
          <w:rFonts w:ascii="Times New Roman" w:hAnsi="Times New Roman"/>
          <w:sz w:val="28"/>
        </w:rPr>
        <w:t xml:space="preserve">, демонстрирующую степень усвоения и понимания ими материала (обратная связь), активизацию </w:t>
      </w:r>
      <w:r>
        <w:rPr>
          <w:rFonts w:ascii="Times New Roman" w:hAnsi="Times New Roman"/>
          <w:sz w:val="28"/>
        </w:rPr>
        <w:t>обучающихся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Интерактивность, умение педагога задавать вопросы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и получать ответы, ведение осмысленного диалога с аудиторией в ходе всего занятия будут служить основными идентификаторами при определении </w:t>
      </w:r>
      <w:r>
        <w:rPr>
          <w:rFonts w:ascii="Times New Roman" w:hAnsi="Times New Roman"/>
          <w:b w:val="1"/>
          <w:sz w:val="28"/>
        </w:rPr>
        <w:t xml:space="preserve">успешности усвоения материала слушателями и эффективности восприятия ими лекционного материала, его практических </w:t>
      </w: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b w:val="1"/>
          <w:sz w:val="28"/>
        </w:rPr>
        <w:t xml:space="preserve">и теоретических аспектов. </w:t>
      </w:r>
    </w:p>
    <w:p w14:paraId="4D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лекции используются активные методы обучения: метод кластера, работа в группах, самостоятельная работа, дискуссия, кейс-задания.</w:t>
      </w:r>
    </w:p>
    <w:p w14:paraId="4E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Применяются </w:t>
      </w:r>
      <w:r>
        <w:rPr>
          <w:rFonts w:ascii="Times New Roman" w:hAnsi="Times New Roman"/>
          <w:color w:val="000000"/>
          <w:sz w:val="28"/>
        </w:rPr>
        <w:t>разные способы структурирования материала</w:t>
      </w:r>
      <w:r>
        <w:rPr>
          <w:rFonts w:ascii="Times New Roman" w:hAnsi="Times New Roman"/>
          <w:color w:val="000000"/>
          <w:sz w:val="28"/>
        </w:rPr>
        <w:t>, предполагающие</w:t>
      </w:r>
      <w:r>
        <w:rPr>
          <w:rFonts w:ascii="Times New Roman" w:hAnsi="Times New Roman"/>
          <w:color w:val="000000"/>
          <w:sz w:val="28"/>
        </w:rPr>
        <w:t xml:space="preserve"> записи, зарисовки для памяти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интуитивно распределяя их особым образом, компонуя по категориям, а можно с помощью специальных методов.</w:t>
      </w:r>
    </w:p>
    <w:p w14:paraId="4F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 w:val="1"/>
          <w:color w:val="000000"/>
          <w:sz w:val="28"/>
        </w:rPr>
        <w:t xml:space="preserve">Кластер («гроздь») </w:t>
      </w:r>
      <w:r>
        <w:rPr>
          <w:rFonts w:ascii="Times New Roman" w:hAnsi="Times New Roman"/>
          <w:color w:val="000000"/>
          <w:sz w:val="28"/>
        </w:rPr>
        <w:t xml:space="preserve">– графический прием систематизации материала, который позволяет выделять смысловые единицы текста и графически их оформить в определенном порядке в виде грозди. Кластеры могут стать ведущим приемом в начале занятия, в конце или выступить стратегией урока в целом. </w:t>
      </w:r>
    </w:p>
    <w:p w14:paraId="50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Система кластеров позволяет охватить избыточный объем информации. В дальнейшей работе, анализируя получившийся кластер как «поле идей», следует конкретизировать направления развития темы.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Изложение лекции рекомендуется сопровождать демонстрацией мультимедийной презентации.</w:t>
      </w:r>
    </w:p>
    <w:p w14:paraId="51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Основной метод</w:t>
      </w:r>
      <w:r>
        <w:rPr>
          <w:rFonts w:ascii="Times New Roman" w:hAnsi="Times New Roman"/>
          <w:b w:val="1"/>
          <w:color w:val="000000"/>
          <w:sz w:val="28"/>
        </w:rPr>
        <w:t xml:space="preserve"> подачи лекционного материала</w:t>
      </w:r>
      <w:r>
        <w:rPr>
          <w:rFonts w:ascii="Times New Roman" w:hAnsi="Times New Roman"/>
          <w:b w:val="1"/>
          <w:color w:val="000000"/>
          <w:sz w:val="28"/>
        </w:rPr>
        <w:t xml:space="preserve">: </w:t>
      </w:r>
      <w:r>
        <w:rPr>
          <w:rFonts w:ascii="Times New Roman" w:hAnsi="Times New Roman"/>
          <w:i w:val="1"/>
          <w:color w:val="000000"/>
          <w:sz w:val="28"/>
        </w:rPr>
        <w:t>объяснительно-иллюстративный.</w:t>
      </w:r>
    </w:p>
    <w:p w14:paraId="52000000">
      <w:p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Важно: </w:t>
      </w:r>
      <w:r>
        <w:rPr>
          <w:rFonts w:ascii="Times New Roman" w:hAnsi="Times New Roman"/>
          <w:color w:val="000000"/>
          <w:sz w:val="28"/>
        </w:rPr>
        <w:t xml:space="preserve">преподавателю (инструктору) </w:t>
      </w:r>
      <w:r>
        <w:rPr>
          <w:rFonts w:ascii="Times New Roman" w:hAnsi="Times New Roman"/>
          <w:color w:val="000000"/>
          <w:sz w:val="28"/>
        </w:rPr>
        <w:t xml:space="preserve">необходимо иметь краткий реферат приведенной лекции, использование которого необходимо при </w:t>
      </w:r>
      <w:r>
        <w:rPr>
          <w:rFonts w:ascii="Times New Roman" w:hAnsi="Times New Roman"/>
          <w:color w:val="000000"/>
          <w:sz w:val="28"/>
        </w:rPr>
        <w:t xml:space="preserve">констатации </w:t>
      </w:r>
      <w:r>
        <w:rPr>
          <w:rFonts w:ascii="Times New Roman" w:hAnsi="Times New Roman"/>
          <w:color w:val="000000"/>
          <w:sz w:val="28"/>
        </w:rPr>
        <w:t>снижени</w:t>
      </w:r>
      <w:r>
        <w:rPr>
          <w:rFonts w:ascii="Times New Roman" w:hAnsi="Times New Roman"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 внима</w:t>
      </w:r>
      <w:r>
        <w:rPr>
          <w:rFonts w:ascii="Times New Roman" w:hAnsi="Times New Roman"/>
          <w:color w:val="000000"/>
          <w:sz w:val="28"/>
        </w:rPr>
        <w:t>ния</w:t>
      </w:r>
      <w:r>
        <w:rPr>
          <w:rFonts w:ascii="Times New Roman" w:hAnsi="Times New Roman"/>
          <w:color w:val="000000"/>
          <w:sz w:val="28"/>
        </w:rPr>
        <w:t xml:space="preserve"> аудитории и ее </w:t>
      </w:r>
      <w:r>
        <w:rPr>
          <w:rFonts w:ascii="Times New Roman" w:hAnsi="Times New Roman"/>
          <w:color w:val="000000"/>
          <w:sz w:val="28"/>
        </w:rPr>
        <w:t xml:space="preserve">пониженной </w:t>
      </w:r>
      <w:r>
        <w:rPr>
          <w:rFonts w:ascii="Times New Roman" w:hAnsi="Times New Roman"/>
          <w:color w:val="000000"/>
          <w:sz w:val="28"/>
        </w:rPr>
        <w:t xml:space="preserve">готовности воспринимать лекционный материал. </w:t>
      </w:r>
    </w:p>
    <w:p w14:paraId="53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Общая продолжительность занятия: </w:t>
      </w:r>
      <w:r>
        <w:rPr>
          <w:rFonts w:ascii="Times New Roman" w:hAnsi="Times New Roman"/>
          <w:color w:val="000000"/>
          <w:sz w:val="28"/>
        </w:rPr>
        <w:t>1 академический час (45 минут).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</w:p>
    <w:p w14:paraId="5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Необходимое техническое оборудование:</w:t>
      </w:r>
      <w:r>
        <w:rPr>
          <w:rFonts w:ascii="Times New Roman" w:hAnsi="Times New Roman"/>
          <w:sz w:val="28"/>
        </w:rPr>
        <w:t> мультимедийный проектор, компьютер</w:t>
      </w:r>
      <w:r>
        <w:rPr>
          <w:rFonts w:ascii="Times New Roman" w:hAnsi="Times New Roman"/>
          <w:sz w:val="28"/>
        </w:rPr>
        <w:t xml:space="preserve">, макеты </w:t>
      </w:r>
      <w:r>
        <w:rPr>
          <w:rFonts w:ascii="Times New Roman" w:hAnsi="Times New Roman"/>
          <w:sz w:val="28"/>
        </w:rPr>
        <w:t>двигателя</w:t>
      </w:r>
      <w:r>
        <w:rPr>
          <w:rFonts w:ascii="Times New Roman" w:hAnsi="Times New Roman"/>
          <w:sz w:val="28"/>
        </w:rPr>
        <w:t xml:space="preserve"> и тормозной системы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5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6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7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8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9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A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B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Содержание </w:t>
      </w:r>
      <w:r>
        <w:rPr>
          <w:rFonts w:ascii="Times New Roman" w:hAnsi="Times New Roman"/>
          <w:b w:val="1"/>
          <w:sz w:val="28"/>
        </w:rPr>
        <w:t>лекции</w:t>
      </w:r>
    </w:p>
    <w:p w14:paraId="5C000000">
      <w:pPr>
        <w:spacing w:after="0"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Ход занятия: </w:t>
      </w:r>
    </w:p>
    <w:p w14:paraId="5D000000">
      <w:pPr>
        <w:spacing w:after="0" w:line="360" w:lineRule="auto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Преподаватель автошколы (сторонний лектор)</w:t>
      </w:r>
      <w:r>
        <w:rPr>
          <w:rFonts w:ascii="Times New Roman" w:hAnsi="Times New Roman"/>
          <w:b w:val="1"/>
          <w:sz w:val="28"/>
        </w:rPr>
        <w:t>:</w:t>
      </w:r>
    </w:p>
    <w:p w14:paraId="5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Symbol" w:hAnsi="Symbol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Добрый день, уважаемы</w:t>
      </w:r>
      <w:r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слушатели.</w:t>
      </w:r>
      <w:r>
        <w:t xml:space="preserve"> </w:t>
      </w:r>
      <w:r>
        <w:rPr>
          <w:rFonts w:ascii="Times New Roman" w:hAnsi="Times New Roman"/>
          <w:sz w:val="28"/>
        </w:rPr>
        <w:t xml:space="preserve">Для нормального функционирования </w:t>
      </w:r>
      <w:r>
        <w:rPr>
          <w:rFonts w:ascii="Times New Roman" w:hAnsi="Times New Roman"/>
          <w:sz w:val="28"/>
        </w:rPr>
        <w:t>такого сложного механизма</w:t>
      </w:r>
      <w:r>
        <w:rPr>
          <w:rFonts w:ascii="Times New Roman" w:hAnsi="Times New Roman"/>
          <w:sz w:val="28"/>
        </w:rPr>
        <w:t xml:space="preserve"> как </w:t>
      </w:r>
      <w:r>
        <w:rPr>
          <w:rFonts w:ascii="Times New Roman" w:hAnsi="Times New Roman"/>
          <w:sz w:val="28"/>
        </w:rPr>
        <w:t>автомобильн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двигател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важно </w:t>
      </w:r>
      <w:r>
        <w:rPr>
          <w:rFonts w:ascii="Times New Roman" w:hAnsi="Times New Roman"/>
          <w:sz w:val="28"/>
        </w:rPr>
        <w:t xml:space="preserve">выбирать качественные </w:t>
      </w:r>
      <w:r>
        <w:rPr>
          <w:rFonts w:ascii="Times New Roman" w:hAnsi="Times New Roman"/>
          <w:sz w:val="28"/>
        </w:rPr>
        <w:t>расходные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материалы, прежде всего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моторное ма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ло. </w:t>
      </w:r>
      <w:r>
        <w:rPr>
          <w:rFonts w:ascii="Times New Roman" w:hAnsi="Times New Roman"/>
          <w:sz w:val="28"/>
        </w:rPr>
        <w:t>Это понимает каждый автолюбитель</w:t>
      </w:r>
      <w:r>
        <w:rPr>
          <w:rFonts w:ascii="Times New Roman" w:hAnsi="Times New Roman"/>
          <w:sz w:val="28"/>
        </w:rPr>
        <w:t xml:space="preserve">, независимо от того, какой у него стаж вождения, </w:t>
      </w:r>
      <w:r>
        <w:rPr>
          <w:rFonts w:ascii="Times New Roman" w:hAnsi="Times New Roman"/>
          <w:sz w:val="28"/>
        </w:rPr>
        <w:t xml:space="preserve">иными словами – </w:t>
      </w:r>
      <w:r>
        <w:rPr>
          <w:rFonts w:ascii="Times New Roman" w:hAnsi="Times New Roman"/>
          <w:sz w:val="28"/>
        </w:rPr>
        <w:t>как давно он управляет транспортным средством. В</w:t>
      </w:r>
      <w:r>
        <w:rPr>
          <w:rFonts w:ascii="Times New Roman" w:hAnsi="Times New Roman"/>
          <w:sz w:val="28"/>
        </w:rPr>
        <w:t xml:space="preserve">ыбор смазочных материалов </w:t>
      </w:r>
      <w:r>
        <w:rPr>
          <w:rFonts w:ascii="Times New Roman" w:hAnsi="Times New Roman"/>
          <w:sz w:val="28"/>
        </w:rPr>
        <w:t>в настоящее время очень</w:t>
      </w:r>
      <w:r>
        <w:rPr>
          <w:rFonts w:ascii="Times New Roman" w:hAnsi="Times New Roman"/>
          <w:sz w:val="28"/>
        </w:rPr>
        <w:t xml:space="preserve"> велик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</w:rPr>
        <w:t>о всем многообразии представленной розничной продукции важно определить оптимальный вариант, сочетающий в себе наиболее значимые характеристики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моторных масел. </w:t>
      </w:r>
    </w:p>
    <w:p w14:paraId="5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СПРАВОЧНО </w:t>
      </w:r>
      <w:r>
        <w:rPr>
          <w:rFonts w:ascii="Times New Roman" w:hAnsi="Times New Roman"/>
          <w:i w:val="1"/>
          <w:sz w:val="28"/>
        </w:rPr>
        <w:t xml:space="preserve">(озвучивается педагогом кратко, для общего сведения, с обязательным интерактивным обращением к аудитории): </w:t>
      </w:r>
      <w:r>
        <w:rPr>
          <w:rFonts w:ascii="Times New Roman" w:hAnsi="Times New Roman"/>
          <w:sz w:val="28"/>
        </w:rPr>
        <w:t xml:space="preserve">вы знали, что существует специальная наука </w:t>
      </w:r>
      <w:r>
        <w:rPr>
          <w:rFonts w:ascii="Times New Roman" w:hAnsi="Times New Roman"/>
          <w:b w:val="1"/>
          <w:sz w:val="28"/>
        </w:rPr>
        <w:t>химмотология</w:t>
      </w:r>
      <w:r>
        <w:rPr>
          <w:rFonts w:ascii="Times New Roman" w:hAnsi="Times New Roman"/>
          <w:sz w:val="28"/>
        </w:rPr>
        <w:t>?  Это прикладная дисциплина об эксплуатационных свойствах, качестве и рациональном применении в технике топлив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, масел, смазок и специальных жидкостей. Название науки предложил в 1964 году советский учёный в области смазочных масел профессор Константин Карлович Папок.</w:t>
      </w:r>
    </w:p>
    <w:p w14:paraId="6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Хочу спросить у вас: какие функции выполняет моторное масло при работе двигателя? </w:t>
      </w:r>
    </w:p>
    <w:p w14:paraId="61000000">
      <w:pPr>
        <w:spacing w:after="0" w:line="360" w:lineRule="auto"/>
        <w:ind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>Ответы слушателей.</w:t>
      </w:r>
    </w:p>
    <w:p w14:paraId="62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Преподаватель</w:t>
      </w:r>
      <w:r>
        <w:rPr>
          <w:rFonts w:ascii="Times New Roman" w:hAnsi="Times New Roman"/>
          <w:b w:val="1"/>
          <w:sz w:val="28"/>
        </w:rPr>
        <w:t xml:space="preserve"> автошколы</w:t>
      </w:r>
      <w:r>
        <w:rPr>
          <w:rFonts w:ascii="Times New Roman" w:hAnsi="Times New Roman"/>
          <w:b w:val="1"/>
          <w:sz w:val="28"/>
        </w:rPr>
        <w:t xml:space="preserve"> (сторонний лектор)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(выслушав ответы слушателей)</w:t>
      </w:r>
      <w:r>
        <w:rPr>
          <w:rFonts w:ascii="Times New Roman" w:hAnsi="Times New Roman"/>
          <w:i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(слайд 1 – </w:t>
      </w:r>
      <w:r>
        <w:rPr>
          <w:rFonts w:ascii="Times New Roman" w:hAnsi="Times New Roman"/>
          <w:i w:val="1"/>
          <w:sz w:val="28"/>
        </w:rPr>
        <w:t>предваряя презентацию, педагог просит обратить внимание на появляющиеся слайды</w:t>
      </w:r>
      <w:r>
        <w:rPr>
          <w:rFonts w:ascii="Times New Roman" w:hAnsi="Times New Roman"/>
          <w:b w:val="1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Большинство из ваших ответов верны. </w:t>
      </w:r>
      <w:r>
        <w:rPr>
          <w:rFonts w:ascii="Times New Roman" w:hAnsi="Times New Roman"/>
          <w:b w:val="1"/>
          <w:sz w:val="28"/>
        </w:rPr>
        <w:t>Моторное масло</w:t>
      </w:r>
      <w:r>
        <w:rPr>
          <w:rFonts w:ascii="Times New Roman" w:hAnsi="Times New Roman"/>
          <w:sz w:val="28"/>
        </w:rPr>
        <w:t xml:space="preserve"> в современной </w:t>
      </w:r>
      <w:r>
        <w:rPr>
          <w:rFonts w:ascii="Times New Roman" w:hAnsi="Times New Roman"/>
          <w:sz w:val="28"/>
        </w:rPr>
        <w:t>химмотологии</w:t>
      </w:r>
      <w:r>
        <w:rPr>
          <w:rFonts w:ascii="Times New Roman" w:hAnsi="Times New Roman"/>
          <w:sz w:val="28"/>
        </w:rPr>
        <w:t xml:space="preserve"> рассматривается </w:t>
      </w:r>
      <w:r>
        <w:rPr>
          <w:rFonts w:ascii="Times New Roman" w:hAnsi="Times New Roman"/>
          <w:b w:val="1"/>
          <w:sz w:val="28"/>
        </w:rPr>
        <w:t xml:space="preserve">как элемент </w:t>
      </w:r>
      <w:r>
        <w:rPr>
          <w:rFonts w:ascii="Times New Roman" w:hAnsi="Times New Roman"/>
          <w:b w:val="1"/>
          <w:sz w:val="28"/>
        </w:rPr>
        <w:t>конструкции двигателя внутреннего сгорания</w:t>
      </w:r>
      <w:r>
        <w:rPr>
          <w:rStyle w:val="Style_3_ch"/>
          <w:rFonts w:ascii="Times New Roman" w:hAnsi="Times New Roman"/>
          <w:sz w:val="28"/>
        </w:rPr>
        <w:footnoteReference w:id="1"/>
      </w:r>
      <w:r>
        <w:rPr>
          <w:rFonts w:ascii="Times New Roman" w:hAnsi="Times New Roman"/>
          <w:b w:val="1"/>
          <w:sz w:val="28"/>
        </w:rPr>
        <w:t xml:space="preserve"> (слайд 2)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Оно </w:t>
      </w:r>
      <w:r>
        <w:rPr>
          <w:rFonts w:ascii="Times New Roman" w:hAnsi="Times New Roman"/>
          <w:sz w:val="28"/>
        </w:rPr>
        <w:t xml:space="preserve">обеспечивает смазку всех </w:t>
      </w:r>
      <w:r>
        <w:rPr>
          <w:rFonts w:ascii="Times New Roman" w:hAnsi="Times New Roman"/>
          <w:sz w:val="28"/>
        </w:rPr>
        <w:t xml:space="preserve">подвижных </w:t>
      </w:r>
      <w:r>
        <w:rPr>
          <w:rFonts w:ascii="Times New Roman" w:hAnsi="Times New Roman"/>
          <w:sz w:val="28"/>
        </w:rPr>
        <w:t>деталей двигателя, покрывая их защитной пленкой</w:t>
      </w:r>
      <w:r>
        <w:rPr>
          <w:rFonts w:ascii="Times New Roman" w:hAnsi="Times New Roman"/>
          <w:sz w:val="28"/>
        </w:rPr>
        <w:t xml:space="preserve"> и сокращая</w:t>
      </w:r>
      <w:r>
        <w:rPr>
          <w:rFonts w:ascii="Times New Roman" w:hAnsi="Times New Roman"/>
          <w:sz w:val="28"/>
        </w:rPr>
        <w:t xml:space="preserve"> износ и </w:t>
      </w:r>
      <w:r>
        <w:rPr>
          <w:rFonts w:ascii="Times New Roman" w:hAnsi="Times New Roman"/>
          <w:sz w:val="28"/>
        </w:rPr>
        <w:t xml:space="preserve">снижая </w:t>
      </w:r>
      <w:r>
        <w:rPr>
          <w:rFonts w:ascii="Times New Roman" w:hAnsi="Times New Roman"/>
          <w:sz w:val="28"/>
        </w:rPr>
        <w:t>трение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>ледовательно</w:t>
      </w:r>
      <w:r>
        <w:rPr>
          <w:rFonts w:ascii="Times New Roman" w:hAnsi="Times New Roman"/>
          <w:sz w:val="28"/>
        </w:rPr>
        <w:t xml:space="preserve">, большее количество </w:t>
      </w:r>
      <w:r>
        <w:rPr>
          <w:rFonts w:ascii="Times New Roman" w:hAnsi="Times New Roman"/>
          <w:sz w:val="28"/>
        </w:rPr>
        <w:t xml:space="preserve">энергии </w:t>
      </w:r>
      <w:r>
        <w:rPr>
          <w:rFonts w:ascii="Times New Roman" w:hAnsi="Times New Roman"/>
          <w:sz w:val="28"/>
        </w:rPr>
        <w:t xml:space="preserve">сохраняется и </w:t>
      </w:r>
      <w:r>
        <w:rPr>
          <w:rFonts w:ascii="Times New Roman" w:hAnsi="Times New Roman"/>
          <w:sz w:val="28"/>
        </w:rPr>
        <w:t xml:space="preserve">передается </w:t>
      </w:r>
      <w:r>
        <w:rPr>
          <w:rFonts w:ascii="Times New Roman" w:hAnsi="Times New Roman"/>
          <w:sz w:val="28"/>
        </w:rPr>
        <w:t>колесам</w:t>
      </w:r>
      <w:r>
        <w:rPr>
          <w:rFonts w:ascii="Times New Roman" w:hAnsi="Times New Roman"/>
          <w:sz w:val="28"/>
        </w:rPr>
        <w:t xml:space="preserve"> транспортного средства</w:t>
      </w:r>
      <w:r>
        <w:rPr>
          <w:rFonts w:ascii="Times New Roman" w:hAnsi="Times New Roman"/>
          <w:sz w:val="28"/>
        </w:rPr>
        <w:t>. Также</w:t>
      </w:r>
      <w:r>
        <w:rPr>
          <w:rFonts w:ascii="Times New Roman" w:hAnsi="Times New Roman"/>
          <w:sz w:val="28"/>
        </w:rPr>
        <w:t xml:space="preserve"> моторное масло </w:t>
      </w:r>
      <w:r>
        <w:rPr>
          <w:rFonts w:ascii="Times New Roman" w:hAnsi="Times New Roman"/>
          <w:sz w:val="28"/>
        </w:rPr>
        <w:t xml:space="preserve">очищает и </w:t>
      </w:r>
      <w:r>
        <w:rPr>
          <w:rFonts w:ascii="Times New Roman" w:hAnsi="Times New Roman"/>
          <w:sz w:val="28"/>
        </w:rPr>
        <w:t xml:space="preserve">предохраняет детали двигателя от грязи, вредных отложений и от коррозии. </w:t>
      </w:r>
      <w:r>
        <w:rPr>
          <w:rFonts w:ascii="Times New Roman" w:hAnsi="Times New Roman"/>
          <w:sz w:val="28"/>
        </w:rPr>
        <w:t xml:space="preserve">Иными словами, </w:t>
      </w:r>
      <w:r>
        <w:rPr>
          <w:rFonts w:ascii="Times New Roman" w:hAnsi="Times New Roman"/>
          <w:sz w:val="28"/>
        </w:rPr>
        <w:t xml:space="preserve">масло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освежает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двигатель, отводя излишнее тепло от камеры сгорания и передает его вниз, на поддон картера</w:t>
      </w:r>
      <w:r>
        <w:rPr>
          <w:rFonts w:ascii="Times New Roman" w:hAnsi="Times New Roman"/>
          <w:sz w:val="28"/>
        </w:rPr>
        <w:t xml:space="preserve"> (основная корпусная деталь двигателя).</w:t>
      </w:r>
      <w:r>
        <w:t xml:space="preserve"> </w:t>
      </w:r>
      <w:r>
        <w:rPr>
          <w:rFonts w:ascii="Times New Roman" w:hAnsi="Times New Roman"/>
          <w:sz w:val="28"/>
        </w:rPr>
        <w:t>Если не использовать моторное масло или пользоваться некачественным, механизмы будут изнашиваться быстрее</w:t>
      </w:r>
      <w:r>
        <w:rPr>
          <w:rFonts w:ascii="Times New Roman" w:hAnsi="Times New Roman"/>
          <w:sz w:val="28"/>
        </w:rPr>
        <w:t>, что отразится на сокращении ресурса двигателя</w:t>
      </w:r>
      <w:r>
        <w:rPr>
          <w:rFonts w:ascii="Times New Roman" w:hAnsi="Times New Roman"/>
          <w:sz w:val="28"/>
        </w:rPr>
        <w:t>.</w:t>
      </w:r>
    </w:p>
    <w:p w14:paraId="63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z w:val="28"/>
        </w:rPr>
        <w:t xml:space="preserve">сделать так, чтобы «сердце» автомобиля – двигатель – работал без перебоев? Какими правилами руководствоваться при подборе моторного масла? Что такое </w:t>
      </w:r>
      <w:r>
        <w:rPr>
          <w:rFonts w:ascii="Times New Roman" w:hAnsi="Times New Roman"/>
          <w:sz w:val="28"/>
        </w:rPr>
        <w:t>класс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вязкости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какие </w:t>
      </w:r>
      <w:r>
        <w:rPr>
          <w:rFonts w:ascii="Times New Roman" w:hAnsi="Times New Roman"/>
          <w:sz w:val="28"/>
        </w:rPr>
        <w:t>интервал</w:t>
      </w:r>
      <w:r>
        <w:rPr>
          <w:rFonts w:ascii="Times New Roman" w:hAnsi="Times New Roman"/>
          <w:sz w:val="28"/>
        </w:rPr>
        <w:t xml:space="preserve">ы </w:t>
      </w:r>
      <w:r>
        <w:rPr>
          <w:rFonts w:ascii="Times New Roman" w:hAnsi="Times New Roman"/>
          <w:sz w:val="28"/>
        </w:rPr>
        <w:t>замены</w:t>
      </w:r>
      <w:r>
        <w:rPr>
          <w:rFonts w:ascii="Times New Roman" w:hAnsi="Times New Roman"/>
          <w:sz w:val="28"/>
        </w:rPr>
        <w:t xml:space="preserve"> моторного масла следует соблюдать </w:t>
      </w:r>
      <w:r>
        <w:rPr>
          <w:rFonts w:ascii="Times New Roman" w:hAnsi="Times New Roman"/>
          <w:sz w:val="28"/>
        </w:rPr>
        <w:t xml:space="preserve">при эксплуатации автомобиля </w:t>
      </w:r>
      <w:r>
        <w:rPr>
          <w:rFonts w:ascii="Times New Roman" w:hAnsi="Times New Roman"/>
          <w:sz w:val="28"/>
        </w:rPr>
        <w:t xml:space="preserve">– узнаем в ходе сегодняшней лекции. </w:t>
      </w:r>
    </w:p>
    <w:p w14:paraId="64000000">
      <w:pPr>
        <w:spacing w:after="0" w:line="36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Думаю, многие из вас знают, как в общих чертах устроен двигатель внутреннего сгорания. Мы попробуем разобраться в основных принципах его работы и проясним назначение и особенности </w:t>
      </w:r>
      <w:r>
        <w:rPr>
          <w:rFonts w:ascii="Times New Roman" w:hAnsi="Times New Roman"/>
          <w:sz w:val="28"/>
        </w:rPr>
        <w:t>функционирования</w:t>
      </w:r>
      <w:r>
        <w:rPr>
          <w:rFonts w:ascii="Times New Roman" w:hAnsi="Times New Roman"/>
          <w:sz w:val="28"/>
        </w:rPr>
        <w:t xml:space="preserve"> его отдельных деталей.</w:t>
      </w:r>
    </w:p>
    <w:p w14:paraId="65000000">
      <w:pPr>
        <w:spacing w:after="0" w:line="360" w:lineRule="auto"/>
        <w:ind w:firstLine="851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Устройство </w:t>
      </w:r>
      <w:r>
        <w:rPr>
          <w:rFonts w:ascii="Times New Roman" w:hAnsi="Times New Roman"/>
          <w:b w:val="1"/>
          <w:sz w:val="28"/>
        </w:rPr>
        <w:t xml:space="preserve">двигателя внутреннего сгорания </w:t>
      </w:r>
      <w:r>
        <w:rPr>
          <w:rFonts w:ascii="Times New Roman" w:hAnsi="Times New Roman"/>
          <w:i w:val="1"/>
          <w:sz w:val="28"/>
        </w:rPr>
        <w:t>(блок, занимающий не более 5-8</w:t>
      </w:r>
      <w:r>
        <w:rPr>
          <w:rFonts w:ascii="Times New Roman" w:hAnsi="Times New Roman"/>
          <w:i w:val="1"/>
          <w:sz w:val="28"/>
        </w:rPr>
        <w:t xml:space="preserve"> минут от </w:t>
      </w:r>
      <w:r>
        <w:rPr>
          <w:rFonts w:ascii="Times New Roman" w:hAnsi="Times New Roman"/>
          <w:i w:val="1"/>
          <w:sz w:val="28"/>
        </w:rPr>
        <w:t xml:space="preserve">всей </w:t>
      </w:r>
      <w:r>
        <w:rPr>
          <w:rFonts w:ascii="Times New Roman" w:hAnsi="Times New Roman"/>
          <w:i w:val="1"/>
          <w:sz w:val="28"/>
        </w:rPr>
        <w:t>продолжительности лекции)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(слайд 3).</w:t>
      </w:r>
    </w:p>
    <w:p w14:paraId="66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>Двигатель внутреннего сгорания (ДВС)</w:t>
      </w:r>
      <w:r>
        <w:rPr>
          <w:rFonts w:ascii="Times New Roman" w:hAnsi="Times New Roman"/>
          <w:sz w:val="28"/>
        </w:rPr>
        <w:t xml:space="preserve"> — </w:t>
      </w:r>
      <w:r>
        <w:rPr>
          <w:rFonts w:ascii="Times New Roman" w:hAnsi="Times New Roman"/>
          <w:sz w:val="28"/>
        </w:rPr>
        <w:t>наиболее</w:t>
      </w:r>
      <w:r>
        <w:rPr>
          <w:rFonts w:ascii="Times New Roman" w:hAnsi="Times New Roman"/>
          <w:sz w:val="28"/>
        </w:rPr>
        <w:t xml:space="preserve"> распростран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нный тип двигателя из всех, которые устанавливают на автомобили сегодня. Современный двигатель внутреннего сгорания состоит из тысячи деталей, но </w:t>
      </w:r>
      <w:r>
        <w:rPr>
          <w:rFonts w:ascii="Times New Roman" w:hAnsi="Times New Roman"/>
          <w:i w:val="1"/>
          <w:sz w:val="28"/>
        </w:rPr>
        <w:t>базовый принцип его работы очень прост.</w:t>
      </w:r>
    </w:p>
    <w:p w14:paraId="6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большинстве легковых автомобилей устанавливают двигатели, работающие по </w:t>
      </w:r>
      <w:r>
        <w:rPr>
          <w:rFonts w:ascii="Times New Roman" w:hAnsi="Times New Roman"/>
          <w:b w:val="1"/>
          <w:sz w:val="28"/>
        </w:rPr>
        <w:t>четырехтактному циклу</w:t>
      </w:r>
      <w:r>
        <w:rPr>
          <w:rFonts w:ascii="Times New Roman" w:hAnsi="Times New Roman"/>
          <w:sz w:val="28"/>
        </w:rPr>
        <w:t xml:space="preserve"> — его мы и возьмём за основу.</w:t>
      </w:r>
      <w:r>
        <w:rPr>
          <w:rFonts w:ascii="Times New Roman" w:hAnsi="Times New Roman"/>
          <w:sz w:val="28"/>
        </w:rPr>
        <w:t xml:space="preserve"> Основные детали двигателя такого типа можно увидеть на рисунке (</w:t>
      </w:r>
      <w:r>
        <w:rPr>
          <w:rFonts w:ascii="Times New Roman" w:hAnsi="Times New Roman"/>
          <w:sz w:val="28"/>
        </w:rPr>
        <w:t xml:space="preserve">см. </w:t>
      </w:r>
      <w:r>
        <w:rPr>
          <w:rFonts w:ascii="Times New Roman" w:hAnsi="Times New Roman"/>
          <w:sz w:val="28"/>
        </w:rPr>
        <w:t xml:space="preserve">рис.1, </w:t>
      </w:r>
      <w:r>
        <w:rPr>
          <w:rFonts w:ascii="Times New Roman" w:hAnsi="Times New Roman"/>
          <w:i w:val="1"/>
          <w:sz w:val="28"/>
        </w:rPr>
        <w:t>преподаватель обращает внимание слушателей на экран, где транслируется презентация</w:t>
      </w:r>
      <w:r>
        <w:rPr>
          <w:rFonts w:ascii="Times New Roman" w:hAnsi="Times New Roman"/>
          <w:sz w:val="28"/>
        </w:rPr>
        <w:t xml:space="preserve">). </w:t>
      </w:r>
    </w:p>
    <w:p w14:paraId="68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6070318" cy="34385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070318" cy="3438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6900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(информация должна подаваться так, чтобы не «перегружать» содержательную часть лекции, исключая сложные термины и недоступные для понимания технологические аспекты описываемых процессов).</w:t>
      </w:r>
    </w:p>
    <w:p w14:paraId="6A000000">
      <w:pPr>
        <w:spacing w:after="0" w:line="360" w:lineRule="auto"/>
        <w:ind w:firstLine="360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 xml:space="preserve">Совокупность процессов впуска, сжатия, сгорания, расширения и выпуска рабочего тела образует </w:t>
      </w:r>
      <w:r>
        <w:rPr>
          <w:rFonts w:ascii="Times New Roman" w:hAnsi="Times New Roman"/>
          <w:b w:val="1"/>
          <w:sz w:val="28"/>
        </w:rPr>
        <w:t>рабочий цикл двигателя.</w:t>
      </w:r>
      <w:r>
        <w:rPr>
          <w:rFonts w:ascii="Times New Roman" w:hAnsi="Times New Roman"/>
          <w:i w:val="1"/>
          <w:sz w:val="28"/>
        </w:rPr>
        <w:t xml:space="preserve"> </w:t>
      </w:r>
    </w:p>
    <w:p w14:paraId="6B000000">
      <w:pPr>
        <w:pStyle w:val="Style_2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Впуск (1 такт):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топлив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о-воздушная смесь </w:t>
      </w:r>
      <w:r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впускной</w:t>
      </w:r>
      <w:r>
        <w:rPr>
          <w:rFonts w:ascii="Times New Roman" w:hAnsi="Times New Roman"/>
          <w:sz w:val="28"/>
        </w:rPr>
        <w:t xml:space="preserve"> клапан </w:t>
      </w:r>
      <w:r>
        <w:rPr>
          <w:rFonts w:ascii="Times New Roman" w:hAnsi="Times New Roman"/>
          <w:sz w:val="28"/>
        </w:rPr>
        <w:t>попада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 в </w:t>
      </w:r>
      <w:r>
        <w:rPr>
          <w:rFonts w:ascii="Times New Roman" w:hAnsi="Times New Roman"/>
          <w:sz w:val="28"/>
        </w:rPr>
        <w:t>цилиндр</w:t>
      </w:r>
      <w:r>
        <w:rPr>
          <w:rFonts w:ascii="Times New Roman" w:hAnsi="Times New Roman"/>
          <w:sz w:val="28"/>
        </w:rPr>
        <w:t xml:space="preserve">. </w:t>
      </w:r>
    </w:p>
    <w:p w14:paraId="6C000000">
      <w:pPr>
        <w:pStyle w:val="Style_2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жатие</w:t>
      </w:r>
      <w:r>
        <w:rPr>
          <w:rFonts w:ascii="Times New Roman" w:hAnsi="Times New Roman"/>
          <w:b w:val="1"/>
          <w:sz w:val="28"/>
        </w:rPr>
        <w:t xml:space="preserve"> (2 такт)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После заполнения цилиндра при дальнейшем вращении коленчатого вала поршень перемещается к верхней мертвой точке, объем смеси уменьшается, температура и давление повышается. В конце такта сжатия происходит воспламенение рабочей смеси (от искры, если двигатель бензиновый, или от сжатия, если двигатель дизельный)</w:t>
      </w:r>
      <w:r>
        <w:rPr>
          <w:rFonts w:ascii="Times New Roman" w:hAnsi="Times New Roman"/>
          <w:sz w:val="28"/>
        </w:rPr>
        <w:t xml:space="preserve"> </w:t>
      </w:r>
    </w:p>
    <w:p w14:paraId="6D000000">
      <w:pPr>
        <w:pStyle w:val="Style_2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>абочий ход</w:t>
      </w:r>
      <w:r>
        <w:rPr>
          <w:rFonts w:ascii="Times New Roman" w:hAnsi="Times New Roman"/>
          <w:b w:val="1"/>
          <w:sz w:val="28"/>
        </w:rPr>
        <w:t xml:space="preserve"> (3 такт)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 сгорании топлива в цилиндре двигателя </w:t>
      </w:r>
      <w:r>
        <w:rPr>
          <w:rFonts w:ascii="Times New Roman" w:hAnsi="Times New Roman"/>
          <w:sz w:val="28"/>
        </w:rPr>
        <w:t>резко возрастает температура и давление в цилиндре,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оршень </w:t>
      </w:r>
      <w:r>
        <w:rPr>
          <w:rFonts w:ascii="Times New Roman" w:hAnsi="Times New Roman"/>
          <w:sz w:val="28"/>
        </w:rPr>
        <w:t>перемещается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нижней </w:t>
      </w:r>
      <w:r>
        <w:rPr>
          <w:rFonts w:ascii="Times New Roman" w:hAnsi="Times New Roman"/>
          <w:sz w:val="28"/>
        </w:rPr>
        <w:t>мёртвой точке</w:t>
      </w:r>
      <w:r>
        <w:rPr>
          <w:rFonts w:ascii="Times New Roman" w:hAnsi="Times New Roman"/>
          <w:i w:val="1"/>
          <w:sz w:val="28"/>
        </w:rPr>
        <w:t>»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(это</w:t>
      </w:r>
      <w:r>
        <w:t xml:space="preserve"> </w:t>
      </w:r>
      <w:r>
        <w:rPr>
          <w:rFonts w:ascii="Times New Roman" w:hAnsi="Times New Roman"/>
          <w:i w:val="1"/>
          <w:sz w:val="28"/>
        </w:rPr>
        <w:t>к</w:t>
      </w:r>
      <w:r>
        <w:rPr>
          <w:rFonts w:ascii="Times New Roman" w:hAnsi="Times New Roman"/>
          <w:i w:val="1"/>
          <w:sz w:val="28"/>
        </w:rPr>
        <w:t>райн</w:t>
      </w:r>
      <w:r>
        <w:rPr>
          <w:rFonts w:ascii="Times New Roman" w:hAnsi="Times New Roman"/>
          <w:i w:val="1"/>
          <w:sz w:val="28"/>
        </w:rPr>
        <w:t xml:space="preserve">ее </w:t>
      </w:r>
      <w:r>
        <w:rPr>
          <w:rFonts w:ascii="Times New Roman" w:hAnsi="Times New Roman"/>
          <w:i w:val="1"/>
          <w:sz w:val="28"/>
        </w:rPr>
        <w:t>положени</w:t>
      </w:r>
      <w:r>
        <w:rPr>
          <w:rFonts w:ascii="Times New Roman" w:hAnsi="Times New Roman"/>
          <w:i w:val="1"/>
          <w:sz w:val="28"/>
        </w:rPr>
        <w:t>е</w:t>
      </w:r>
      <w:r>
        <w:rPr>
          <w:rFonts w:ascii="Times New Roman" w:hAnsi="Times New Roman"/>
          <w:i w:val="1"/>
          <w:sz w:val="28"/>
        </w:rPr>
        <w:t xml:space="preserve"> поршня в цилиндре </w:t>
      </w:r>
      <w:r>
        <w:rPr>
          <w:rFonts w:ascii="Times New Roman" w:hAnsi="Times New Roman"/>
          <w:i w:val="1"/>
          <w:sz w:val="28"/>
        </w:rPr>
        <w:t>ДВС</w:t>
      </w:r>
      <w:r>
        <w:rPr>
          <w:rFonts w:ascii="Times New Roman" w:hAnsi="Times New Roman"/>
          <w:i w:val="1"/>
          <w:sz w:val="28"/>
        </w:rPr>
        <w:t xml:space="preserve"> в момент его возвратно-поступательного движения</w:t>
      </w:r>
      <w:r>
        <w:rPr>
          <w:rFonts w:ascii="Times New Roman" w:hAnsi="Times New Roman"/>
          <w:i w:val="1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b w:val="1"/>
          <w:sz w:val="28"/>
        </w:rPr>
        <w:t xml:space="preserve">обязательно </w:t>
      </w:r>
      <w:r>
        <w:rPr>
          <w:rFonts w:ascii="Times New Roman" w:hAnsi="Times New Roman"/>
          <w:b w:val="1"/>
          <w:sz w:val="28"/>
        </w:rPr>
        <w:t>уточнять у аудитории, понятны ли приведенные в лекции понятия, терминология, которой оперирует преподаватель)</w:t>
      </w:r>
    </w:p>
    <w:p w14:paraId="6E000000">
      <w:pPr>
        <w:pStyle w:val="Style_2"/>
        <w:numPr>
          <w:ilvl w:val="0"/>
          <w:numId w:val="3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ыпуск</w:t>
      </w:r>
      <w:r>
        <w:rPr>
          <w:rFonts w:ascii="Times New Roman" w:hAnsi="Times New Roman"/>
          <w:b w:val="1"/>
          <w:sz w:val="28"/>
        </w:rPr>
        <w:t xml:space="preserve"> (4 такт)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После совершения рабочего хода поршень перемещается от НМТ к ВМТ, </w:t>
      </w:r>
      <w:r>
        <w:rPr>
          <w:rFonts w:ascii="Times New Roman" w:hAnsi="Times New Roman"/>
          <w:sz w:val="28"/>
        </w:rPr>
        <w:t xml:space="preserve">выталкивая </w:t>
      </w:r>
      <w:r>
        <w:rPr>
          <w:rFonts w:ascii="Times New Roman" w:hAnsi="Times New Roman"/>
          <w:sz w:val="28"/>
        </w:rPr>
        <w:t>отработанные газы</w:t>
      </w:r>
      <w:r>
        <w:rPr>
          <w:rFonts w:ascii="Times New Roman" w:hAnsi="Times New Roman"/>
          <w:sz w:val="28"/>
        </w:rPr>
        <w:t xml:space="preserve"> и продукты сгорания</w:t>
      </w:r>
      <w:r>
        <w:rPr>
          <w:rFonts w:ascii="Times New Roman" w:hAnsi="Times New Roman"/>
          <w:sz w:val="28"/>
        </w:rPr>
        <w:t xml:space="preserve"> через </w:t>
      </w:r>
      <w:r>
        <w:rPr>
          <w:rFonts w:ascii="Times New Roman" w:hAnsi="Times New Roman"/>
          <w:sz w:val="28"/>
        </w:rPr>
        <w:t xml:space="preserve">выпускной </w:t>
      </w:r>
      <w:r>
        <w:rPr>
          <w:rFonts w:ascii="Times New Roman" w:hAnsi="Times New Roman"/>
          <w:sz w:val="28"/>
        </w:rPr>
        <w:t>клапан в выхлопную систему автомобил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</w:p>
    <w:p w14:paraId="6F000000">
      <w:pPr>
        <w:spacing w:after="0" w:line="36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          Преподаватель автошколы (сторонний лектор): </w:t>
      </w:r>
      <w:r>
        <w:rPr>
          <w:rFonts w:ascii="Times New Roman" w:hAnsi="Times New Roman"/>
          <w:b w:val="1"/>
          <w:sz w:val="28"/>
        </w:rPr>
        <w:t>Уважаемые слушатели, Вам все понятно?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(рекомендуется вставлять в лекцию интерактивные элементы, задавать вопросы, получая обратную связь).</w:t>
      </w:r>
      <w:r>
        <w:rPr>
          <w:rFonts w:ascii="Times New Roman" w:hAnsi="Times New Roman"/>
          <w:sz w:val="28"/>
        </w:rPr>
        <w:t xml:space="preserve"> </w:t>
      </w:r>
    </w:p>
    <w:p w14:paraId="70000000">
      <w:pPr>
        <w:spacing w:after="0" w:line="360" w:lineRule="auto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-80010</wp:posOffset>
                </wp:positionH>
                <wp:positionV relativeFrom="paragraph">
                  <wp:posOffset>292100</wp:posOffset>
                </wp:positionV>
                <wp:extent cx="6210300" cy="242887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10300" cy="2428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/>
                        <a:fontRef idx="none"/>
                      </wps:style>
                      <wps:txbx>
                        <w:txbxContent>
                          <w:p w14:paraId="71000000">
                            <w:pPr>
                              <w:pStyle w:val="Style_4"/>
                              <w:spacing w:after="0" w:line="360" w:lineRule="auto"/>
                              <w:ind/>
                              <w:jc w:val="both"/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 xml:space="preserve">Благодаря такту рабочего хода создаётся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color w:themeColor="text1" w:val="000000"/>
                                <w:sz w:val="28"/>
                              </w:rPr>
                              <w:t>крутящий момент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 xml:space="preserve">, который передаётся на трансмиссию, а затем на колёса.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color w:themeColor="text1" w:val="000000"/>
                                <w:sz w:val="2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color w:themeColor="text1" w:val="000000"/>
                                <w:sz w:val="28"/>
                              </w:rPr>
                              <w:t>писанные шаги работы двигателя присущи всем четырёхтактным ДВС, как бензиновым, так и дизельным.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 xml:space="preserve"> Однако существуют различия в том, как два вида моторов выполняют эти циклы работы (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color w:themeColor="text1" w:val="000000"/>
                                <w:sz w:val="28"/>
                              </w:rPr>
                              <w:t>это преподносится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color w:themeColor="text1" w:val="000000"/>
                                <w:sz w:val="28"/>
                              </w:rPr>
                              <w:t xml:space="preserve"> преподавателем (инструктором)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color w:themeColor="text1" w:val="000000"/>
                                <w:sz w:val="28"/>
                              </w:rPr>
                              <w:t xml:space="preserve"> дополнительным блоком в случае, если позволяет лекционный хронометраж</w:t>
                            </w:r>
                            <w:r>
                              <w:rPr>
                                <w:rFonts w:ascii="Times New Roman" w:hAnsi="Times New Roman"/>
                                <w:color w:themeColor="text1" w:val="000000"/>
                                <w:sz w:val="28"/>
                              </w:rPr>
                              <w:t xml:space="preserve">). </w:t>
                            </w:r>
                          </w:p>
                          <w:p w14:paraId="72000000">
                            <w:pPr>
                              <w:pStyle w:val="Style_4"/>
                              <w:ind/>
                              <w:jc w:val="center"/>
                              <w:rPr>
                                <w:color w:themeColor="light1"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8"/>
        </w:rPr>
        <w:t>Важно:</w:t>
      </w:r>
      <w:r>
        <w:rPr>
          <w:rFonts w:ascii="Times New Roman" w:hAnsi="Times New Roman"/>
          <w:sz w:val="28"/>
        </w:rPr>
        <w:t xml:space="preserve"> </w:t>
      </w:r>
    </w:p>
    <w:p w14:paraId="73000000">
      <w:pPr>
        <w:spacing w:after="0" w:line="360" w:lineRule="auto"/>
        <w:ind w:firstLine="360" w:left="0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360" w:lineRule="auto"/>
        <w:ind w:firstLine="360" w:left="0"/>
        <w:jc w:val="both"/>
        <w:rPr>
          <w:rFonts w:ascii="Times New Roman" w:hAnsi="Times New Roman"/>
          <w:sz w:val="28"/>
        </w:rPr>
      </w:pPr>
    </w:p>
    <w:p w14:paraId="75000000">
      <w:pPr>
        <w:spacing w:after="0" w:line="360" w:lineRule="auto"/>
        <w:ind w:firstLine="360" w:left="0"/>
        <w:jc w:val="both"/>
        <w:rPr>
          <w:rFonts w:ascii="Times New Roman" w:hAnsi="Times New Roman"/>
          <w:sz w:val="28"/>
        </w:rPr>
      </w:pPr>
    </w:p>
    <w:p w14:paraId="76000000">
      <w:pPr>
        <w:spacing w:after="0" w:line="360" w:lineRule="auto"/>
        <w:ind w:firstLine="360" w:left="0"/>
        <w:jc w:val="both"/>
        <w:rPr>
          <w:rFonts w:ascii="Times New Roman" w:hAnsi="Times New Roman"/>
          <w:b w:val="1"/>
          <w:sz w:val="28"/>
        </w:rPr>
      </w:pPr>
    </w:p>
    <w:p w14:paraId="7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7C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Система смазки автомобиля</w:t>
      </w:r>
    </w:p>
    <w:p w14:paraId="7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двигателе, как и в любом механизме, есть детали, которые движутся относительно друг друга и постоянно соприкасаются. </w:t>
      </w:r>
      <w:r>
        <w:rPr>
          <w:rFonts w:ascii="Times New Roman" w:hAnsi="Times New Roman"/>
          <w:sz w:val="28"/>
        </w:rPr>
        <w:t>Чтобы разобраться в системы смазки автомобиля, еще раз вспомним о функциональном предназначении масла (</w:t>
      </w:r>
      <w:r>
        <w:rPr>
          <w:rFonts w:ascii="Times New Roman" w:hAnsi="Times New Roman"/>
          <w:i w:val="1"/>
          <w:sz w:val="28"/>
        </w:rPr>
        <w:t>максимально кратко, но важно включать в лекцию элементы повтора, можно – в свободной форме</w:t>
      </w:r>
      <w:r>
        <w:rPr>
          <w:rFonts w:ascii="Times New Roman" w:hAnsi="Times New Roman"/>
          <w:i w:val="1"/>
          <w:sz w:val="28"/>
        </w:rPr>
        <w:t>, либо демонстрируя в презентации</w:t>
      </w:r>
      <w:r>
        <w:rPr>
          <w:rFonts w:ascii="Times New Roman" w:hAnsi="Times New Roman"/>
          <w:sz w:val="28"/>
        </w:rPr>
        <w:t>).</w:t>
      </w:r>
    </w:p>
    <w:p w14:paraId="7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6153150" cy="3810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53150" cy="3810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7F000000">
                            <w:pPr>
                              <w:pStyle w:val="Style_4"/>
                              <w:ind/>
                              <w:jc w:val="center"/>
                              <w:rPr>
                                <w:rFonts w:ascii="Arial" w:hAnsi="Arial"/>
                                <w:b w:val="1"/>
                                <w:color w:themeColor="light1"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color w:themeColor="text1" w:val="000000"/>
                                <w:sz w:val="28"/>
                              </w:rPr>
                              <w:t>Функциональное предназначение моторн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1" w:val="000000"/>
                                <w:sz w:val="28"/>
                              </w:rPr>
                              <w:t xml:space="preserve">ого 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1" w:val="000000"/>
                                <w:sz w:val="28"/>
                              </w:rPr>
                              <w:t>мас</w:t>
                            </w:r>
                            <w:r>
                              <w:rPr>
                                <w:rFonts w:ascii="Arial" w:hAnsi="Arial"/>
                                <w:b w:val="1"/>
                                <w:color w:themeColor="text1" w:val="000000"/>
                                <w:sz w:val="28"/>
                              </w:rPr>
                              <w:t>ла (слайд 4)</w:t>
                            </w:r>
                          </w:p>
                        </w:txbxContent>
                      </wps:txbx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15240</wp:posOffset>
                </wp:positionH>
                <wp:positionV relativeFrom="paragraph">
                  <wp:posOffset>212090</wp:posOffset>
                </wp:positionV>
                <wp:extent cx="6143625" cy="8667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143625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0"/>
                        <a:effectRef idx="0"/>
                        <a:fontRef idx="none"/>
                      </wps:style>
                      <wps:txbx>
                        <w:txbxContent>
                          <w:p w14:paraId="81000000">
                            <w:pPr>
                              <w:pStyle w:val="Style_4"/>
                              <w:ind/>
                              <w:jc w:val="center"/>
                              <w:rPr>
                                <w:rFonts w:ascii="Arial" w:hAnsi="Arial"/>
                                <w:b w:val="1"/>
                                <w:color w:themeColor="text1"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themeColor="text1" w:val="000000"/>
                                <w:sz w:val="24"/>
                              </w:rPr>
                              <w:t xml:space="preserve">Снижение износа, уменьшение трения между деталями, отвод тепла, защита от коррозии и образования нагара, а также способствует </w:t>
                            </w:r>
                            <w:r>
                              <w:rPr>
                                <w:rFonts w:ascii="Arial" w:hAnsi="Arial"/>
                                <w:color w:themeColor="text1" w:val="000000"/>
                                <w:sz w:val="24"/>
                              </w:rPr>
                              <w:t xml:space="preserve">лучшей </w:t>
                            </w:r>
                            <w:r>
                              <w:rPr>
                                <w:rFonts w:ascii="Arial" w:hAnsi="Arial"/>
                                <w:color w:themeColor="text1" w:val="000000"/>
                                <w:sz w:val="24"/>
                              </w:rPr>
                              <w:t>герметизации поршневых колец, обеспечивая правильную работу двигателя.</w:t>
                            </w:r>
                          </w:p>
                        </w:txbxContent>
                      </wps:txbx>
                      <wps:bodyPr anchor="ctr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2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3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4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5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86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Рассмотрим процесс смазывания деталей на примере простой системы смазки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(слайд 5)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задача преподавателя – акцентировать внимание слушателей на предложенном рисунке и перед дальнейшим разъяснением уточнить, содержит ли изображение непонятные термины или детали). </w:t>
      </w:r>
    </w:p>
    <w:p w14:paraId="8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6120765" cy="3406775"/>
            <wp:effectExtent b="0" l="0" r="0" t="0"/>
            <wp:docPr hidden="false" id="7" name="Picture 7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120765" cy="3406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8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После того, как </w:t>
      </w:r>
      <w:r>
        <w:rPr>
          <w:rFonts w:ascii="Times New Roman" w:hAnsi="Times New Roman"/>
          <w:sz w:val="28"/>
        </w:rPr>
        <w:t>в двигатель автомобиля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залил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масло, оно попадает в поддон картера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корпусную </w:t>
      </w:r>
      <w:r>
        <w:rPr>
          <w:rFonts w:ascii="Times New Roman" w:hAnsi="Times New Roman"/>
          <w:sz w:val="28"/>
        </w:rPr>
        <w:t xml:space="preserve">деталь </w:t>
      </w:r>
      <w:r>
        <w:rPr>
          <w:rFonts w:ascii="Times New Roman" w:hAnsi="Times New Roman"/>
          <w:sz w:val="28"/>
        </w:rPr>
        <w:t xml:space="preserve">двигателя,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редназначен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для хранения и сбора масла. После запуска двигателя начинает работать масляный насос, который засасывает масло через трубку приёмника и под давлением подает его в систему смазки.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насоса масло подаётся в масляный фильтр, где очищается от механических частиц.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сли фильтр загрязнён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масло проходит через клапан, не очищаясь. </w:t>
      </w:r>
      <w:r>
        <w:rPr>
          <w:rFonts w:ascii="Times New Roman" w:hAnsi="Times New Roman"/>
          <w:b w:val="1"/>
          <w:sz w:val="28"/>
        </w:rPr>
        <w:t>Теперь понятно, почему так</w:t>
      </w:r>
      <w:r>
        <w:rPr>
          <w:rFonts w:ascii="Times New Roman" w:hAnsi="Times New Roman"/>
          <w:b w:val="1"/>
          <w:sz w:val="28"/>
        </w:rPr>
        <w:t xml:space="preserve"> важно менять фильтр совместно с заменой масла.</w:t>
      </w:r>
    </w:p>
    <w:p w14:paraId="89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На выходе из фильтра установлен </w:t>
      </w:r>
      <w:r>
        <w:rPr>
          <w:rFonts w:ascii="Times New Roman" w:hAnsi="Times New Roman"/>
          <w:b w:val="1"/>
          <w:sz w:val="28"/>
        </w:rPr>
        <w:t>датчик давления масла</w:t>
      </w:r>
      <w:r>
        <w:rPr>
          <w:rFonts w:ascii="Times New Roman" w:hAnsi="Times New Roman"/>
          <w:sz w:val="28"/>
        </w:rPr>
        <w:t xml:space="preserve">. Он следит за работоспособностью системы. Такие датчики могут быть установлены в разных местах системы, также возможна установка нескольких датчиков. В случае если давление в системе смазки падает, </w:t>
      </w:r>
      <w:r>
        <w:rPr>
          <w:rFonts w:ascii="Times New Roman" w:hAnsi="Times New Roman"/>
          <w:b w:val="1"/>
          <w:sz w:val="28"/>
        </w:rPr>
        <w:t>загорается предупреждающий значок на приборной панели.</w:t>
      </w:r>
    </w:p>
    <w:p w14:paraId="8A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Пройдя через масляный фильтр, очищенное масло подаётся в остальные части двигателя. Создаётся масляная плёнка, снижающая трение деталей. </w:t>
      </w:r>
      <w:r>
        <w:rPr>
          <w:rFonts w:ascii="Times New Roman" w:hAnsi="Times New Roman"/>
          <w:b w:val="1"/>
          <w:sz w:val="28"/>
        </w:rPr>
        <w:t>Масло — это единственное, что предотвращает контакт поверхностей деталей, разделяя их, а также охлаждает подшипники коленчатого вала, поршни и шатуны, детали ГРМ, предохраняя их от избыточного теплового расширения, которое может привести к заклиниванию</w:t>
      </w:r>
      <w:r>
        <w:rPr>
          <w:rFonts w:ascii="Times New Roman" w:hAnsi="Times New Roman"/>
          <w:b w:val="1"/>
          <w:sz w:val="28"/>
        </w:rPr>
        <w:t xml:space="preserve"> или разрушению</w:t>
      </w:r>
      <w:r>
        <w:rPr>
          <w:rFonts w:ascii="Times New Roman" w:hAnsi="Times New Roman"/>
          <w:b w:val="1"/>
          <w:sz w:val="28"/>
        </w:rPr>
        <w:t>.</w:t>
      </w:r>
    </w:p>
    <w:p w14:paraId="8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Пройдя полный цикл, масло стекает в поддон картера и процесс повторяется. Весь путь масла может занять всего 5 секунд!</w:t>
      </w:r>
    </w:p>
    <w:p w14:paraId="8C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На протяжении всего процесса смазки основная функция масла 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защита и охлаждение. </w:t>
      </w:r>
      <w:r>
        <w:rPr>
          <w:rFonts w:ascii="Times New Roman" w:hAnsi="Times New Roman"/>
          <w:b w:val="1"/>
          <w:sz w:val="28"/>
        </w:rPr>
        <w:t>Оно выполняет её многими способами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 xml:space="preserve">лекция должна сопровождаться </w:t>
      </w:r>
      <w:r>
        <w:rPr>
          <w:rFonts w:ascii="Times New Roman" w:hAnsi="Times New Roman"/>
          <w:i w:val="1"/>
          <w:sz w:val="28"/>
        </w:rPr>
        <w:t>презентаций. Постоянная «отсылка» к иллюстративному содержанию обязательна</w:t>
      </w:r>
      <w:r>
        <w:rPr>
          <w:rFonts w:ascii="Times New Roman" w:hAnsi="Times New Roman"/>
          <w:i w:val="1"/>
          <w:sz w:val="28"/>
        </w:rPr>
        <w:t>):</w:t>
      </w:r>
    </w:p>
    <w:p w14:paraId="8D000000">
      <w:pPr>
        <w:spacing w:after="0" w:line="360" w:lineRule="auto"/>
        <w:ind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Далее остановимся на понятии «</w:t>
      </w:r>
      <w:r>
        <w:rPr>
          <w:rFonts w:ascii="Times New Roman" w:hAnsi="Times New Roman"/>
          <w:b w:val="1"/>
          <w:sz w:val="28"/>
        </w:rPr>
        <w:t>Б</w:t>
      </w:r>
      <w:r>
        <w:rPr>
          <w:rFonts w:ascii="Times New Roman" w:hAnsi="Times New Roman"/>
          <w:b w:val="1"/>
          <w:sz w:val="28"/>
        </w:rPr>
        <w:t>азовое масло»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(слайд 6) </w:t>
      </w:r>
      <w:r>
        <w:rPr>
          <w:rFonts w:ascii="Times New Roman" w:hAnsi="Times New Roman"/>
          <w:i w:val="1"/>
          <w:sz w:val="28"/>
        </w:rPr>
        <w:t xml:space="preserve">(в лекционном материале важно делать акценты на вводимых понятиях, предлагать сделать отметки в тетрадях или портативных компьютерах). </w:t>
      </w:r>
    </w:p>
    <w:p w14:paraId="8E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Базовые масла </w:t>
      </w:r>
      <w:r>
        <w:rPr>
          <w:rFonts w:ascii="Times New Roman" w:hAnsi="Times New Roman"/>
          <w:b w:val="1"/>
          <w:sz w:val="28"/>
        </w:rPr>
        <w:t>(слайд 6)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моторных масел служат их основой, к которой производители добавляют необходимые присадки для придания им нужных свойств и характеристик. Поэтому базовые масла можно рассматривать как «фундамент», </w:t>
      </w:r>
      <w:r>
        <w:rPr>
          <w:rFonts w:ascii="Times New Roman" w:hAnsi="Times New Roman"/>
          <w:sz w:val="28"/>
        </w:rPr>
        <w:t>формируя основу</w:t>
      </w:r>
      <w:r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характеристик моторных масел.</w:t>
      </w:r>
    </w:p>
    <w:p w14:paraId="8F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Базовые масла </w:t>
      </w:r>
      <w:r>
        <w:rPr>
          <w:rFonts w:ascii="Times New Roman" w:hAnsi="Times New Roman"/>
          <w:sz w:val="28"/>
        </w:rPr>
        <w:t xml:space="preserve">по классификации </w:t>
      </w:r>
      <w:r>
        <w:rPr>
          <w:rFonts w:ascii="Times New Roman" w:hAnsi="Times New Roman"/>
          <w:sz w:val="28"/>
        </w:rPr>
        <w:t>API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подразделяются на пять групп, отличающихся между собой по химическому составу и свойствам. От </w:t>
      </w:r>
      <w:r>
        <w:rPr>
          <w:rFonts w:ascii="Times New Roman" w:hAnsi="Times New Roman"/>
          <w:sz w:val="28"/>
        </w:rPr>
        <w:t xml:space="preserve">группы базового масла </w:t>
      </w:r>
      <w:r>
        <w:rPr>
          <w:rFonts w:ascii="Times New Roman" w:hAnsi="Times New Roman"/>
          <w:sz w:val="28"/>
        </w:rPr>
        <w:t>зависит, каким</w:t>
      </w:r>
      <w:r>
        <w:rPr>
          <w:rFonts w:ascii="Times New Roman" w:hAnsi="Times New Roman"/>
          <w:sz w:val="28"/>
        </w:rPr>
        <w:t>и свойствами</w:t>
      </w:r>
      <w:r>
        <w:rPr>
          <w:rFonts w:ascii="Times New Roman" w:hAnsi="Times New Roman"/>
          <w:sz w:val="28"/>
        </w:rPr>
        <w:t xml:space="preserve"> будет</w:t>
      </w:r>
      <w:r>
        <w:rPr>
          <w:rFonts w:ascii="Times New Roman" w:hAnsi="Times New Roman"/>
          <w:sz w:val="28"/>
        </w:rPr>
        <w:t xml:space="preserve"> обладать готовый продукт, стоящий </w:t>
      </w:r>
      <w:r>
        <w:rPr>
          <w:rFonts w:ascii="Times New Roman" w:hAnsi="Times New Roman"/>
          <w:sz w:val="28"/>
        </w:rPr>
        <w:t xml:space="preserve">на полках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магазин</w:t>
      </w:r>
      <w:r>
        <w:rPr>
          <w:rFonts w:ascii="Times New Roman" w:hAnsi="Times New Roman"/>
          <w:sz w:val="28"/>
        </w:rPr>
        <w:t>ах</w:t>
      </w:r>
      <w:r>
        <w:rPr>
          <w:rFonts w:ascii="Times New Roman" w:hAnsi="Times New Roman"/>
          <w:sz w:val="28"/>
        </w:rPr>
        <w:t xml:space="preserve">. </w:t>
      </w:r>
    </w:p>
    <w:p w14:paraId="90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Если добавить в базовое масло некоторые химические соединения, даже в малом количестве, </w:t>
      </w:r>
      <w:r>
        <w:rPr>
          <w:rFonts w:ascii="Times New Roman" w:hAnsi="Times New Roman"/>
          <w:b w:val="1"/>
          <w:sz w:val="28"/>
        </w:rPr>
        <w:t>можно резко улуч</w:t>
      </w:r>
      <w:r>
        <w:rPr>
          <w:rFonts w:ascii="Times New Roman" w:hAnsi="Times New Roman"/>
          <w:b w:val="1"/>
          <w:sz w:val="28"/>
        </w:rPr>
        <w:t>шить одно или несколько свойств</w:t>
      </w:r>
      <w:r>
        <w:rPr>
          <w:rFonts w:ascii="Times New Roman" w:hAnsi="Times New Roman"/>
          <w:b w:val="1"/>
          <w:sz w:val="28"/>
        </w:rPr>
        <w:t>, например, моторного масла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Такие химические соединения называются </w:t>
      </w:r>
      <w:r>
        <w:rPr>
          <w:rFonts w:ascii="Times New Roman" w:hAnsi="Times New Roman"/>
          <w:b w:val="1"/>
          <w:sz w:val="28"/>
        </w:rPr>
        <w:t>присадками</w:t>
      </w:r>
      <w:r>
        <w:rPr>
          <w:rFonts w:ascii="Times New Roman" w:hAnsi="Times New Roman"/>
          <w:b w:val="1"/>
          <w:sz w:val="28"/>
        </w:rPr>
        <w:t xml:space="preserve"> (виды присадок – </w:t>
      </w:r>
      <w:r>
        <w:rPr>
          <w:rFonts w:ascii="Times New Roman" w:hAnsi="Times New Roman"/>
          <w:b w:val="1"/>
          <w:sz w:val="28"/>
        </w:rPr>
        <w:t>слайд 7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Вам ранее было знакомо это понятие? (сделать акцент на том, что понятие наверняка было знакомо мужчинам, которые либо помогали менять масло, либо беседовали с представителями технических сервисов. А вот женщинам это знакомо меньше).</w:t>
      </w:r>
    </w:p>
    <w:p w14:paraId="91000000">
      <w:pPr>
        <w:spacing w:after="0" w:line="360" w:lineRule="auto"/>
        <w:ind/>
        <w:jc w:val="both"/>
      </w:pPr>
      <w:r>
        <w:rPr>
          <w:rFonts w:ascii="Times New Roman" w:hAnsi="Times New Roman"/>
          <w:sz w:val="28"/>
        </w:rPr>
        <w:t xml:space="preserve"> </w:t>
      </w:r>
    </w:p>
    <w:p w14:paraId="92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4385945" cy="4208031"/>
            <wp:effectExtent b="0" l="0" r="0" t="0"/>
            <wp:docPr hidden="false" id="9" name="Picture 9"/>
            <a:graphic>
              <a:graphicData uri="http://schemas.openxmlformats.org/drawingml/2006/picture">
                <pic:pic>
                  <pic:nvPicPr>
                    <pic:cNvPr hidden="false" id="8" name="Picture 8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385945" cy="420803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9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Присадки должны отвечать </w:t>
      </w:r>
      <w:r>
        <w:rPr>
          <w:rFonts w:ascii="Times New Roman" w:hAnsi="Times New Roman"/>
          <w:b w:val="1"/>
          <w:sz w:val="28"/>
        </w:rPr>
        <w:t>следующим</w:t>
      </w:r>
      <w:r>
        <w:rPr>
          <w:rFonts w:ascii="Times New Roman" w:hAnsi="Times New Roman"/>
          <w:b w:val="1"/>
          <w:sz w:val="28"/>
        </w:rPr>
        <w:t xml:space="preserve"> требованиям</w:t>
      </w:r>
      <w:r>
        <w:rPr>
          <w:rFonts w:ascii="Times New Roman" w:hAnsi="Times New Roman"/>
          <w:b w:val="1"/>
          <w:sz w:val="28"/>
        </w:rPr>
        <w:t xml:space="preserve"> (слайд 8)</w:t>
      </w:r>
      <w:r>
        <w:rPr>
          <w:rFonts w:ascii="Times New Roman" w:hAnsi="Times New Roman"/>
          <w:sz w:val="28"/>
        </w:rPr>
        <w:t>:</w:t>
      </w:r>
    </w:p>
    <w:p w14:paraId="94000000">
      <w:pPr>
        <w:pStyle w:val="Style_2"/>
        <w:numPr>
          <w:ilvl w:val="0"/>
          <w:numId w:val="4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улучшать одно или несколько свойств готового продукта, не ухудшая при этом другие свойства</w:t>
      </w:r>
    </w:p>
    <w:p w14:paraId="95000000">
      <w:pPr>
        <w:pStyle w:val="Style_2"/>
        <w:numPr>
          <w:ilvl w:val="0"/>
          <w:numId w:val="4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растворяться в базовом масле и его компонентах</w:t>
      </w:r>
    </w:p>
    <w:p w14:paraId="96000000">
      <w:pPr>
        <w:pStyle w:val="Style_2"/>
        <w:numPr>
          <w:ilvl w:val="0"/>
          <w:numId w:val="4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сохранять свойства в тяжелых эксплуатационных условиях</w:t>
      </w:r>
    </w:p>
    <w:p w14:paraId="97000000">
      <w:pPr>
        <w:pStyle w:val="Style_2"/>
        <w:numPr>
          <w:ilvl w:val="0"/>
          <w:numId w:val="4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совмещаться с другими присадками, </w:t>
      </w:r>
      <w:r>
        <w:rPr>
          <w:rFonts w:ascii="Times New Roman" w:hAnsi="Times New Roman"/>
          <w:sz w:val="28"/>
        </w:rPr>
        <w:t>необходимыми</w:t>
      </w:r>
      <w:r>
        <w:rPr>
          <w:rFonts w:ascii="Times New Roman" w:hAnsi="Times New Roman"/>
          <w:sz w:val="28"/>
        </w:rPr>
        <w:t xml:space="preserve"> для нефтепродуктов данного типа</w:t>
      </w:r>
    </w:p>
    <w:p w14:paraId="98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Суммарное содержание присадок в конечном продукте может составлять от 3% до 20%.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9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ИНТЕРЕСНО: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Готовый продукт, </w:t>
      </w:r>
      <w:r>
        <w:rPr>
          <w:rFonts w:ascii="Times New Roman" w:hAnsi="Times New Roman"/>
          <w:sz w:val="28"/>
        </w:rPr>
        <w:t>например,</w:t>
      </w:r>
      <w:r>
        <w:rPr>
          <w:rFonts w:ascii="Times New Roman" w:hAnsi="Times New Roman"/>
          <w:sz w:val="28"/>
        </w:rPr>
        <w:t xml:space="preserve"> моторное масло, получается в процессе смешения базового масла с присадками. На профессиональном жаргоне его еще называют </w:t>
      </w:r>
      <w:r>
        <w:rPr>
          <w:rFonts w:ascii="Times New Roman" w:hAnsi="Times New Roman"/>
          <w:b w:val="1"/>
          <w:sz w:val="28"/>
        </w:rPr>
        <w:t>блендингом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Современные технологии позволяют достичь непрерывного смешения, когда все компоненты попадают в трубопровод в точно заданных пропорциях.</w:t>
      </w:r>
    </w:p>
    <w:p w14:paraId="9A00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(данный блок может быть исключен из лекции в случае, если лектор нарушает общий «хронометраж» занятия – 45 минут). </w:t>
      </w:r>
      <w:r>
        <w:rPr>
          <w:rFonts w:ascii="Times New Roman" w:hAnsi="Times New Roman"/>
          <w:sz w:val="28"/>
        </w:rPr>
        <w:t xml:space="preserve">Известно, что в процессе эксплуатации автомобиля в двигатель попадают различные загрязнения. Эти загрязнения оседают на поверхностях деталей, ухудшая работу механизмов. Более того, присутствие крупных частиц лака, нагара и смол снижает смазывание и ухудшает теплообмен. Для борьбы с этим явлением существуют </w:t>
      </w:r>
      <w:r>
        <w:rPr>
          <w:rFonts w:ascii="Times New Roman" w:hAnsi="Times New Roman"/>
          <w:b w:val="1"/>
          <w:sz w:val="28"/>
        </w:rPr>
        <w:t>два вида присадок</w:t>
      </w:r>
      <w:r>
        <w:rPr>
          <w:rFonts w:ascii="Times New Roman" w:hAnsi="Times New Roman"/>
          <w:b w:val="1"/>
          <w:sz w:val="28"/>
        </w:rPr>
        <w:t xml:space="preserve"> (слайд 9)</w:t>
      </w:r>
      <w:r>
        <w:rPr>
          <w:rFonts w:ascii="Times New Roman" w:hAnsi="Times New Roman"/>
          <w:b w:val="1"/>
          <w:sz w:val="28"/>
        </w:rPr>
        <w:t>.</w:t>
      </w:r>
    </w:p>
    <w:p w14:paraId="9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Одни – </w:t>
      </w:r>
      <w:r>
        <w:rPr>
          <w:rFonts w:ascii="Times New Roman" w:hAnsi="Times New Roman"/>
          <w:sz w:val="28"/>
        </w:rPr>
        <w:t>дисперсанты</w:t>
      </w:r>
      <w:r>
        <w:rPr>
          <w:rFonts w:ascii="Times New Roman" w:hAnsi="Times New Roman"/>
          <w:sz w:val="28"/>
        </w:rPr>
        <w:t xml:space="preserve"> – поддерживают загрязнения в масле в растворенном состоянии и защищают двигатель от образования отложений. </w:t>
      </w:r>
    </w:p>
    <w:p w14:paraId="9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Вторая группа – моющие присадки, они называются детергенты. Их задача – нейтрализо</w:t>
      </w:r>
      <w:r>
        <w:rPr>
          <w:rFonts w:ascii="Times New Roman" w:hAnsi="Times New Roman"/>
          <w:sz w:val="28"/>
        </w:rPr>
        <w:t>вать продукты сгорания топлива.</w:t>
      </w:r>
    </w:p>
    <w:p w14:paraId="9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Нередко встречается мнение о том, что черное масло необходимо срочно менять. На самом деле это утверждение не просто ошибочно, оно вообще противоположно истине. Если мельчайшие частицы удерживаются в самом масле, они не накапливаются в двигателе, а значит, масло принимает на себя основной удар, защищая двигатель. Разумеется, в какой-то момент смазку все же придется заменить, однако гораздо надёжнее высчитывать этот момент, основываясь на рекомендациях автопроизводителя, а не на цвете масла.</w:t>
      </w:r>
    </w:p>
    <w:p w14:paraId="9E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9F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</w:t>
      </w:r>
      <w:r>
        <w:rPr>
          <w:rFonts w:ascii="Times New Roman" w:hAnsi="Times New Roman"/>
          <w:b w:val="1"/>
          <w:sz w:val="28"/>
        </w:rPr>
        <w:t>войства</w:t>
      </w:r>
      <w:r>
        <w:rPr>
          <w:rFonts w:ascii="Times New Roman" w:hAnsi="Times New Roman"/>
          <w:b w:val="1"/>
          <w:sz w:val="28"/>
        </w:rPr>
        <w:t xml:space="preserve"> моторных масел</w:t>
      </w:r>
      <w:r>
        <w:rPr>
          <w:rFonts w:ascii="Times New Roman" w:hAnsi="Times New Roman"/>
          <w:b w:val="1"/>
          <w:sz w:val="28"/>
        </w:rPr>
        <w:t xml:space="preserve"> (слайд 10)</w:t>
      </w:r>
    </w:p>
    <w:p w14:paraId="A0000000">
      <w:pPr>
        <w:spacing w:after="0" w:line="360" w:lineRule="auto"/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(не более 5 минут от общего времени лекции) </w:t>
      </w:r>
    </w:p>
    <w:p w14:paraId="A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Качество масла оценивается </w:t>
      </w:r>
      <w:r>
        <w:rPr>
          <w:rFonts w:ascii="Times New Roman" w:hAnsi="Times New Roman"/>
          <w:b w:val="1"/>
          <w:sz w:val="28"/>
        </w:rPr>
        <w:t>по нескольким параметрам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Рассмотрим только основные из них. </w:t>
      </w:r>
    </w:p>
    <w:p w14:paraId="A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Вязкость </w:t>
      </w:r>
      <w:r>
        <w:rPr>
          <w:rFonts w:ascii="Times New Roman" w:hAnsi="Times New Roman"/>
          <w:b w:val="1"/>
          <w:sz w:val="28"/>
        </w:rPr>
        <w:t xml:space="preserve">– </w:t>
      </w:r>
      <w:r>
        <w:rPr>
          <w:rFonts w:ascii="Times New Roman" w:hAnsi="Times New Roman"/>
          <w:sz w:val="28"/>
        </w:rPr>
        <w:t>показатель температурных пределов работоспособности</w:t>
      </w:r>
      <w:r>
        <w:rPr>
          <w:rFonts w:ascii="Times New Roman" w:hAnsi="Times New Roman"/>
          <w:sz w:val="28"/>
        </w:rPr>
        <w:t xml:space="preserve"> масла</w:t>
      </w:r>
      <w:r>
        <w:rPr>
          <w:rFonts w:ascii="Times New Roman" w:hAnsi="Times New Roman"/>
          <w:sz w:val="28"/>
        </w:rPr>
        <w:t xml:space="preserve">. При низких температурах окружающей среды </w:t>
      </w:r>
      <w:r>
        <w:rPr>
          <w:rFonts w:ascii="Times New Roman" w:hAnsi="Times New Roman"/>
          <w:sz w:val="28"/>
        </w:rPr>
        <w:t>масло не должно быть слишком вязким, потому что</w:t>
      </w:r>
      <w:r>
        <w:rPr>
          <w:rFonts w:ascii="Times New Roman" w:hAnsi="Times New Roman"/>
          <w:sz w:val="28"/>
        </w:rPr>
        <w:t xml:space="preserve"> оно не сможет свободно протекать по масляной системе и, как следствие, не сможет обеспечить достаточное смазывание деталей. При высокой температуре, напротив, </w:t>
      </w:r>
      <w:r>
        <w:rPr>
          <w:rFonts w:ascii="Times New Roman" w:hAnsi="Times New Roman"/>
          <w:sz w:val="28"/>
        </w:rPr>
        <w:t xml:space="preserve">масло </w:t>
      </w:r>
      <w:r>
        <w:rPr>
          <w:rFonts w:ascii="Times New Roman" w:hAnsi="Times New Roman"/>
          <w:sz w:val="28"/>
        </w:rPr>
        <w:t>не должн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быть слишком </w:t>
      </w:r>
      <w:r>
        <w:rPr>
          <w:rFonts w:ascii="Times New Roman" w:hAnsi="Times New Roman"/>
          <w:sz w:val="28"/>
        </w:rPr>
        <w:t>текучим</w:t>
      </w:r>
      <w:r>
        <w:rPr>
          <w:rFonts w:ascii="Times New Roman" w:hAnsi="Times New Roman"/>
          <w:sz w:val="28"/>
        </w:rPr>
        <w:t>.</w:t>
      </w:r>
    </w:p>
    <w:p w14:paraId="A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Вязкость </w:t>
      </w:r>
      <w:r>
        <w:rPr>
          <w:rFonts w:ascii="Times New Roman" w:hAnsi="Times New Roman"/>
          <w:sz w:val="28"/>
        </w:rPr>
        <w:t>может быть кинематической и динамической.</w:t>
      </w:r>
    </w:p>
    <w:p w14:paraId="A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инематическая показывает степень текучести масл</w:t>
      </w:r>
      <w:r>
        <w:rPr>
          <w:rFonts w:ascii="Times New Roman" w:hAnsi="Times New Roman"/>
          <w:sz w:val="28"/>
        </w:rPr>
        <w:t>а при определенных температурах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 xml:space="preserve">инамическая </w:t>
      </w:r>
      <w:r>
        <w:rPr>
          <w:rFonts w:ascii="Times New Roman" w:hAnsi="Times New Roman"/>
          <w:sz w:val="28"/>
        </w:rPr>
        <w:t xml:space="preserve">– характеризует </w:t>
      </w:r>
      <w:r>
        <w:rPr>
          <w:rFonts w:ascii="Times New Roman" w:hAnsi="Times New Roman"/>
          <w:sz w:val="28"/>
        </w:rPr>
        <w:t>сопротивление текучести жидкости при перемещении ее слоев относительно друг друга под воздействием внешней силы.</w:t>
      </w:r>
    </w:p>
    <w:p w14:paraId="A5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Чем меньше показатели динамической и кинематической вязкости при низких температурах, тем легче будет смазочной системе прокачивать масло в мороз, а стартеру — крутить маховик двигателя при холодном запуске.</w:t>
      </w:r>
    </w:p>
    <w:p w14:paraId="A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1"/>
          <w:sz w:val="28"/>
        </w:rPr>
        <w:t>Температура застывания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второе свойство,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— это значение температуры по Цельсию, при которой масло теряет свои физические свойства, то есть застывает, становится неподвижным. Важный параметр для автолюбителей, проживающих в северных широтах, как и для любителей запускать двигатель «на холодную». Температура застывания должна быть на 5-10 градусов ниже, чем самые низкие температуры, при которых работает двигатель.</w:t>
      </w:r>
    </w:p>
    <w:p w14:paraId="A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Сульфатная зольность моторного масла</w:t>
      </w:r>
      <w:r>
        <w:rPr>
          <w:rFonts w:ascii="Times New Roman" w:hAnsi="Times New Roman"/>
          <w:sz w:val="28"/>
        </w:rPr>
        <w:t xml:space="preserve"> — показатель наличия присадок в масле, которые имеют в составе органические соединения металлов. При эксплуатации смазки все присадки и добавки вырабатываются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выгорают, образуя ту самую золу (шлаки и нагар), которая оседает на поршнях, клапанах, кольцах.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Высокий уровень сульфатной зольности может приводить к засорению сажевых фильтров у дизельных машин и катализаторов — у бензиновых, а также способствовать образованию отложений. Это приводит к повышению давления в двигателе и уменьшению экономии топлива.</w:t>
      </w:r>
    </w:p>
    <w:p w14:paraId="A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менее важным показателем является </w:t>
      </w:r>
      <w:r>
        <w:rPr>
          <w:rFonts w:ascii="Times New Roman" w:hAnsi="Times New Roman"/>
          <w:b w:val="1"/>
          <w:sz w:val="28"/>
        </w:rPr>
        <w:t>щелочное число</w:t>
      </w:r>
      <w:r>
        <w:rPr>
          <w:rFonts w:ascii="Times New Roman" w:hAnsi="Times New Roman"/>
          <w:sz w:val="28"/>
        </w:rPr>
        <w:t xml:space="preserve">. Чем оно выше, тем выше способность масла нейтрализовать продукты окисления, накапливающиеся в масле в процессе его эксплуатации. Таким образом значительно </w:t>
      </w:r>
      <w:r>
        <w:rPr>
          <w:rFonts w:ascii="Times New Roman" w:hAnsi="Times New Roman"/>
          <w:b w:val="1"/>
          <w:sz w:val="28"/>
        </w:rPr>
        <w:t>продлевается</w:t>
      </w:r>
      <w:r>
        <w:rPr>
          <w:rFonts w:ascii="Times New Roman" w:hAnsi="Times New Roman"/>
          <w:sz w:val="28"/>
        </w:rPr>
        <w:t xml:space="preserve"> срок службы масла. </w:t>
      </w:r>
    </w:p>
    <w:p w14:paraId="A9000000">
      <w:pPr>
        <w:spacing w:after="0" w:line="360" w:lineRule="auto"/>
        <w:ind/>
        <w:jc w:val="center"/>
        <w:rPr>
          <w:rFonts w:ascii="Times New Roman" w:hAnsi="Times New Roman"/>
          <w:sz w:val="28"/>
        </w:rPr>
      </w:pPr>
      <w:r>
        <w:drawing>
          <wp:inline>
            <wp:extent cx="4886118" cy="2851383"/>
            <wp:effectExtent b="0" l="0" r="0" t="0"/>
            <wp:docPr hidden="false" id="11" name="Picture 11"/>
            <a:graphic>
              <a:graphicData uri="http://schemas.openxmlformats.org/drawingml/2006/picture">
                <pic:pic>
                  <pic:nvPicPr>
                    <pic:cNvPr hidden="false" id="10" name="Picture 10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4886118" cy="285138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 масел, основанная на вязкостно-температурных свойствах, была предложена Сообществом автомобильных инженеров (сокращённо SAE) почти сто лет назад. С тех пор она многократно пересматривалась и усложнялась, но, как и прежде, описывает только параметры вязкости масла.</w:t>
      </w:r>
    </w:p>
    <w:p w14:paraId="A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актуальной редакцией SAE J300, которая была издана в январе 2015 года, приня</w:t>
      </w:r>
      <w:r>
        <w:rPr>
          <w:rFonts w:ascii="Times New Roman" w:hAnsi="Times New Roman"/>
          <w:sz w:val="28"/>
        </w:rPr>
        <w:t>то выделять три категории масел</w:t>
      </w:r>
      <w:r>
        <w:rPr>
          <w:rFonts w:ascii="Times New Roman" w:hAnsi="Times New Roman"/>
          <w:sz w:val="28"/>
        </w:rPr>
        <w:t>:</w:t>
      </w:r>
    </w:p>
    <w:p w14:paraId="A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зимние (маркировка вида SAE 5W);</w:t>
      </w:r>
    </w:p>
    <w:p w14:paraId="A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летние (SAE 40);</w:t>
      </w:r>
    </w:p>
    <w:p w14:paraId="A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 всесезонные (SAE 5W-40).</w:t>
      </w:r>
    </w:p>
    <w:p w14:paraId="AF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Зимние классы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(слайд 11) </w:t>
      </w:r>
      <w:r>
        <w:rPr>
          <w:rFonts w:ascii="Times New Roman" w:hAnsi="Times New Roman"/>
          <w:sz w:val="28"/>
        </w:rPr>
        <w:t>характеризуют работу масла при минусовых температурах и определяют минимальные безопасные пусковые температуры для данного класса вязкости масла. В записи типа SAE 5W буква W указывает, что моторное масло пригодно для эксплуатации в зимнее время года.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каждого из «зимних» классов SAE указывает два показателя вязкости: </w:t>
      </w:r>
      <w:r>
        <w:rPr>
          <w:rFonts w:ascii="Times New Roman" w:hAnsi="Times New Roman"/>
          <w:sz w:val="28"/>
        </w:rPr>
        <w:t>проворачиваемость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коленвала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прокачиваемость</w:t>
      </w:r>
      <w:r>
        <w:rPr>
          <w:rFonts w:ascii="Times New Roman" w:hAnsi="Times New Roman"/>
          <w:sz w:val="28"/>
        </w:rPr>
        <w:t xml:space="preserve"> масла</w:t>
      </w:r>
      <w:r>
        <w:rPr>
          <w:rFonts w:ascii="Times New Roman" w:hAnsi="Times New Roman"/>
          <w:sz w:val="28"/>
        </w:rPr>
        <w:t>.</w:t>
      </w:r>
    </w:p>
    <w:p w14:paraId="B0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Летние классы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(слайд 12) </w:t>
      </w:r>
      <w:r>
        <w:rPr>
          <w:rFonts w:ascii="Times New Roman" w:hAnsi="Times New Roman"/>
          <w:sz w:val="28"/>
        </w:rPr>
        <w:t xml:space="preserve">определяют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значению вязкости масла при 100 °С – температуре близкой к реальной для работающего двигателя.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Чем больше цифра класса, тем выше значение показателя вязкости, тем выше несущая способность масляной пленки в условиях работы прогретого двигателя.</w:t>
      </w:r>
    </w:p>
    <w:p w14:paraId="B1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Всесезонные классы</w:t>
      </w:r>
      <w:r>
        <w:rPr>
          <w:rFonts w:ascii="Times New Roman" w:hAnsi="Times New Roman"/>
          <w:b w:val="1"/>
          <w:sz w:val="28"/>
        </w:rPr>
        <w:t xml:space="preserve"> (слайд 13)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Важно понимать, что подавляющее большинство моторных масел, представленных на рынке, являются всесезонными и имеют двойную маркировку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0W-40, 5W-30 и </w:t>
      </w:r>
      <w:r>
        <w:rPr>
          <w:rFonts w:ascii="Times New Roman" w:hAnsi="Times New Roman"/>
          <w:sz w:val="28"/>
        </w:rPr>
        <w:t>пр.)</w:t>
      </w:r>
      <w:r>
        <w:rPr>
          <w:rFonts w:ascii="Times New Roman" w:hAnsi="Times New Roman"/>
          <w:sz w:val="28"/>
        </w:rPr>
        <w:t>. Всесезонные масла должны соответствовать требованиям и «зимнего», и «летнего» классов. Например, если вы видите на этикетке SAE 5W-40, это означает, что данное масло подходит для круглогодичного использования.</w:t>
      </w:r>
    </w:p>
    <w:p w14:paraId="B2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sz w:val="28"/>
        </w:rPr>
        <w:t>В отличие от SAE, классификация масла</w:t>
      </w:r>
      <w:r>
        <w:rPr>
          <w:rFonts w:ascii="Times New Roman" w:hAnsi="Times New Roman"/>
          <w:b w:val="1"/>
          <w:sz w:val="28"/>
        </w:rPr>
        <w:t xml:space="preserve"> API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учитывает не только вязкостно-температурные свойства моторных масел, но и конструктивные особенности двигателей, для которых они предназначены, а также условия эксплуатации. На сегодняшний день это самая распространенная классификация, её используют крупнейшие производители моторных масел во всем мире, в том числе ЛУКОЙЛ.</w:t>
      </w:r>
      <w:r>
        <w:rPr>
          <w:rFonts w:ascii="Times New Roman" w:hAnsi="Times New Roman"/>
          <w:sz w:val="28"/>
        </w:rPr>
        <w:t xml:space="preserve"> </w:t>
      </w:r>
    </w:p>
    <w:p w14:paraId="B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Несмотря на </w:t>
      </w:r>
      <w:r>
        <w:rPr>
          <w:rFonts w:ascii="Times New Roman" w:hAnsi="Times New Roman"/>
          <w:sz w:val="28"/>
        </w:rPr>
        <w:t>широкий ассортимент продукции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которую </w:t>
      </w:r>
      <w:r>
        <w:rPr>
          <w:rFonts w:ascii="Times New Roman" w:hAnsi="Times New Roman"/>
          <w:sz w:val="28"/>
        </w:rPr>
        <w:t xml:space="preserve">предлагают производители, </w:t>
      </w:r>
      <w:r>
        <w:rPr>
          <w:rFonts w:ascii="Times New Roman" w:hAnsi="Times New Roman"/>
          <w:sz w:val="28"/>
        </w:rPr>
        <w:t xml:space="preserve">разобраться в том, какое масло подходит конкретному автомобилю, стало значительно проще. </w:t>
      </w:r>
      <w:r>
        <w:rPr>
          <w:rFonts w:ascii="Times New Roman" w:hAnsi="Times New Roman"/>
          <w:sz w:val="28"/>
        </w:rPr>
        <w:t>Многие производители</w:t>
      </w:r>
      <w:r>
        <w:rPr>
          <w:rFonts w:ascii="Times New Roman" w:hAnsi="Times New Roman"/>
          <w:sz w:val="28"/>
        </w:rPr>
        <w:t xml:space="preserve"> моторных масел</w:t>
      </w:r>
      <w:r>
        <w:rPr>
          <w:rFonts w:ascii="Times New Roman" w:hAnsi="Times New Roman"/>
          <w:sz w:val="28"/>
        </w:rPr>
        <w:t xml:space="preserve"> (например, </w:t>
      </w:r>
      <w:r>
        <w:rPr>
          <w:rFonts w:ascii="Times New Roman" w:hAnsi="Times New Roman"/>
          <w:sz w:val="28"/>
        </w:rPr>
        <w:t>ЛУКОЙЛ</w:t>
      </w:r>
      <w:r>
        <w:rPr>
          <w:rFonts w:ascii="Times New Roman" w:hAnsi="Times New Roman"/>
          <w:sz w:val="28"/>
        </w:rPr>
        <w:t xml:space="preserve">) при разработке линеек </w:t>
      </w:r>
      <w:r>
        <w:rPr>
          <w:rFonts w:ascii="Times New Roman" w:hAnsi="Times New Roman"/>
          <w:sz w:val="28"/>
        </w:rPr>
        <w:t>продуктов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опираются</w:t>
      </w:r>
      <w:r>
        <w:rPr>
          <w:rFonts w:ascii="Times New Roman" w:hAnsi="Times New Roman"/>
          <w:sz w:val="28"/>
        </w:rPr>
        <w:t xml:space="preserve"> на типы транспортных средств, его эксплуатационные характеристики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даже на пробег автомобиля. </w:t>
      </w:r>
    </w:p>
    <w:p w14:paraId="B4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8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9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A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B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C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D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E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например, у компании «</w:t>
      </w:r>
      <w:r>
        <w:rPr>
          <w:rFonts w:ascii="Times New Roman" w:hAnsi="Times New Roman"/>
          <w:sz w:val="28"/>
        </w:rPr>
        <w:t>ЛУКОЙЛ</w:t>
      </w:r>
      <w:r>
        <w:rPr>
          <w:rFonts w:ascii="Times New Roman" w:hAnsi="Times New Roman"/>
          <w:sz w:val="28"/>
        </w:rPr>
        <w:t xml:space="preserve">» существуют линейки </w:t>
      </w:r>
      <w:r>
        <w:rPr>
          <w:rFonts w:ascii="Times New Roman" w:hAnsi="Times New Roman"/>
          <w:sz w:val="28"/>
        </w:rPr>
        <w:t xml:space="preserve">для применения в </w:t>
      </w:r>
      <w:r>
        <w:rPr>
          <w:rFonts w:ascii="Times New Roman" w:hAnsi="Times New Roman"/>
          <w:sz w:val="28"/>
        </w:rPr>
        <w:t>автомобилях старше 10</w:t>
      </w:r>
      <w:r>
        <w:rPr>
          <w:rFonts w:ascii="Times New Roman" w:hAnsi="Times New Roman"/>
          <w:sz w:val="28"/>
        </w:rPr>
        <w:t xml:space="preserve"> лет, </w:t>
      </w:r>
      <w:r>
        <w:rPr>
          <w:rFonts w:ascii="Times New Roman" w:hAnsi="Times New Roman"/>
          <w:sz w:val="28"/>
        </w:rPr>
        <w:t>для бензиновых и дизельных двигателей легковых автомобилей, микроавтобусов и лёгких грузовиков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отдельную категорию выдел</w:t>
      </w:r>
      <w:r>
        <w:rPr>
          <w:rFonts w:ascii="Times New Roman" w:hAnsi="Times New Roman"/>
          <w:sz w:val="28"/>
        </w:rPr>
        <w:t>яют моторн</w:t>
      </w:r>
      <w:r>
        <w:rPr>
          <w:rFonts w:ascii="Times New Roman" w:hAnsi="Times New Roman"/>
          <w:sz w:val="28"/>
        </w:rPr>
        <w:t>ые</w:t>
      </w:r>
      <w:r>
        <w:rPr>
          <w:rFonts w:ascii="Times New Roman" w:hAnsi="Times New Roman"/>
          <w:sz w:val="28"/>
        </w:rPr>
        <w:t xml:space="preserve"> масл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современных дизельных двигателей, в том числе оборудованных наддувом.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  <w:u w:val="single"/>
        </w:rPr>
        <w:t>Инструктор также может дать совет, обязательно изучать упаковку товара, вниматель</w:t>
      </w:r>
      <w:r>
        <w:rPr>
          <w:rFonts w:ascii="Times New Roman" w:hAnsi="Times New Roman"/>
          <w:i w:val="1"/>
          <w:sz w:val="28"/>
          <w:u w:val="single"/>
        </w:rPr>
        <w:t xml:space="preserve">нее знакомиться с маркировками. </w:t>
      </w:r>
      <w:r>
        <w:rPr>
          <w:rFonts w:ascii="Times New Roman" w:hAnsi="Times New Roman"/>
          <w:sz w:val="28"/>
        </w:rPr>
        <w:t xml:space="preserve">Производитель уделяет особое внимание производству масел </w:t>
      </w:r>
    </w:p>
    <w:p w14:paraId="C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малоразмерной техники</w:t>
      </w:r>
      <w:r>
        <w:rPr>
          <w:rFonts w:ascii="Times New Roman" w:hAnsi="Times New Roman"/>
          <w:sz w:val="28"/>
        </w:rPr>
        <w:t>: от транспортных средств – мотоциклов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мопедов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бензопил и триммеров). </w:t>
      </w:r>
    </w:p>
    <w:p w14:paraId="C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Запомните: производители не просто «угадывают» идеальный рецепт масел, а годами разрабатывают их </w:t>
      </w:r>
      <w:r>
        <w:rPr>
          <w:rFonts w:ascii="Times New Roman" w:hAnsi="Times New Roman"/>
          <w:sz w:val="28"/>
        </w:rPr>
        <w:t>сбалансированн</w:t>
      </w:r>
      <w:r>
        <w:rPr>
          <w:rFonts w:ascii="Times New Roman" w:hAnsi="Times New Roman"/>
          <w:sz w:val="28"/>
        </w:rPr>
        <w:t>ую</w:t>
      </w:r>
      <w:r>
        <w:rPr>
          <w:rFonts w:ascii="Times New Roman" w:hAnsi="Times New Roman"/>
          <w:sz w:val="28"/>
        </w:rPr>
        <w:t xml:space="preserve"> рецептур</w:t>
      </w:r>
      <w:r>
        <w:rPr>
          <w:rFonts w:ascii="Times New Roman" w:hAnsi="Times New Roman"/>
          <w:sz w:val="28"/>
        </w:rPr>
        <w:t xml:space="preserve">у, учитывая при этом (как </w:t>
      </w:r>
      <w:r>
        <w:rPr>
          <w:rFonts w:ascii="Times New Roman" w:hAnsi="Times New Roman"/>
          <w:sz w:val="28"/>
        </w:rPr>
        <w:t>ЛУКОЙЛ</w:t>
      </w:r>
      <w:r>
        <w:rPr>
          <w:rFonts w:ascii="Times New Roman" w:hAnsi="Times New Roman"/>
          <w:sz w:val="28"/>
        </w:rPr>
        <w:t xml:space="preserve">, например) фактор безопасности эксплуатационных материалов </w:t>
      </w:r>
      <w:r>
        <w:rPr>
          <w:rFonts w:ascii="Times New Roman" w:hAnsi="Times New Roman"/>
          <w:sz w:val="28"/>
        </w:rPr>
        <w:t>для окружающей среды.</w:t>
      </w:r>
    </w:p>
    <w:p w14:paraId="C2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C4000000">
      <w:pPr>
        <w:pStyle w:val="Style_2"/>
        <w:spacing w:after="0" w:line="240" w:lineRule="auto"/>
        <w:ind w:firstLine="0" w:left="100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Ассортимент моторных масел ЛУКОЙЛ для легковых автомобилей (</w:t>
      </w:r>
      <w:r>
        <w:rPr>
          <w:rFonts w:ascii="Times New Roman" w:hAnsi="Times New Roman"/>
          <w:b w:val="1"/>
          <w:sz w:val="28"/>
        </w:rPr>
        <w:t>слайд 14</w:t>
      </w:r>
      <w:r>
        <w:rPr>
          <w:rFonts w:ascii="Times New Roman" w:hAnsi="Times New Roman"/>
          <w:b w:val="1"/>
          <w:sz w:val="28"/>
        </w:rPr>
        <w:t>)</w:t>
      </w:r>
    </w:p>
    <w:p w14:paraId="C5000000">
      <w:pPr>
        <w:pStyle w:val="Style_2"/>
        <w:spacing w:after="0" w:line="240" w:lineRule="auto"/>
        <w:ind w:firstLine="0" w:left="1004"/>
        <w:jc w:val="both"/>
        <w:rPr>
          <w:b w:val="1"/>
          <w:sz w:val="28"/>
        </w:rPr>
      </w:pPr>
    </w:p>
    <w:p w14:paraId="C6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Линейка моторных масел LUKOIL GENESIS</w:t>
      </w:r>
    </w:p>
    <w:p w14:paraId="C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LUKOIL GENESIS – это премиальная линейка моторных масел для бензиновых и дизельных двигателей легковых автомобилей. Это уникальные синтетические масла, разработанные с применением новейших </w:t>
      </w:r>
      <w:r>
        <w:rPr>
          <w:rFonts w:ascii="Times New Roman" w:hAnsi="Times New Roman"/>
          <w:sz w:val="28"/>
        </w:rPr>
        <w:t xml:space="preserve">технологий. Портфель включает </w:t>
      </w:r>
      <w:r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продуктов,</w:t>
      </w:r>
      <w:r>
        <w:rPr>
          <w:rFonts w:ascii="Times New Roman" w:hAnsi="Times New Roman"/>
          <w:sz w:val="28"/>
        </w:rPr>
        <w:t xml:space="preserve"> ориентированных на разные типы двигателей с учетом их особенностей и режимов работы.</w:t>
      </w:r>
    </w:p>
    <w:p w14:paraId="C8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обратной стороне канистр указывается полный набор </w:t>
      </w:r>
      <w:r>
        <w:rPr>
          <w:rFonts w:ascii="Times New Roman" w:hAnsi="Times New Roman"/>
          <w:sz w:val="28"/>
        </w:rPr>
        <w:t>классификаций или спецификаций автопроизводителей, которым</w:t>
      </w:r>
      <w:r>
        <w:rPr>
          <w:rFonts w:ascii="Times New Roman" w:hAnsi="Times New Roman"/>
          <w:sz w:val="28"/>
        </w:rPr>
        <w:t xml:space="preserve"> соответств</w:t>
      </w:r>
      <w:r>
        <w:rPr>
          <w:rFonts w:ascii="Times New Roman" w:hAnsi="Times New Roman"/>
          <w:sz w:val="28"/>
        </w:rPr>
        <w:t>ует масло</w:t>
      </w:r>
      <w:r>
        <w:rPr>
          <w:rFonts w:ascii="Times New Roman" w:hAnsi="Times New Roman"/>
          <w:sz w:val="28"/>
        </w:rPr>
        <w:t xml:space="preserve">, если информации на лицевой этикетке покажется недостаточно. </w:t>
      </w:r>
      <w:r>
        <w:rPr>
          <w:rFonts w:ascii="Times New Roman" w:hAnsi="Times New Roman"/>
          <w:sz w:val="28"/>
        </w:rPr>
        <w:t>Помимо этого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данные о </w:t>
      </w:r>
      <w:r>
        <w:rPr>
          <w:rFonts w:ascii="Times New Roman" w:hAnsi="Times New Roman"/>
          <w:sz w:val="28"/>
        </w:rPr>
        <w:t>производителе, дате</w:t>
      </w:r>
      <w:r>
        <w:rPr>
          <w:rFonts w:ascii="Times New Roman" w:hAnsi="Times New Roman"/>
          <w:sz w:val="28"/>
        </w:rPr>
        <w:t xml:space="preserve"> изготовления, номере партии</w:t>
      </w:r>
      <w:r>
        <w:rPr>
          <w:rFonts w:ascii="Times New Roman" w:hAnsi="Times New Roman"/>
          <w:sz w:val="28"/>
        </w:rPr>
        <w:t xml:space="preserve"> и другая сопутствующая информация. Для удобства на канистре появился QR-код — его можно считать с помощью смартфона, чтобы просмотреть данные о продукте на сайте.</w:t>
      </w:r>
    </w:p>
    <w:p w14:paraId="C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широкую линейку, разобраться в том, какое масло подходит конкретному автомобилю, стало значительно проще. В первую очередь, можно ориентироваться на географ</w:t>
      </w:r>
      <w:r>
        <w:rPr>
          <w:rFonts w:ascii="Times New Roman" w:hAnsi="Times New Roman"/>
          <w:sz w:val="28"/>
        </w:rPr>
        <w:t xml:space="preserve">ическую принадлежность </w:t>
      </w:r>
      <w:r>
        <w:rPr>
          <w:rFonts w:ascii="Times New Roman" w:hAnsi="Times New Roman"/>
          <w:sz w:val="28"/>
        </w:rPr>
        <w:t>автопроизводителей:</w:t>
      </w:r>
    </w:p>
    <w:p w14:paraId="C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ARMORTECH (</w:t>
      </w:r>
      <w:r>
        <w:rPr>
          <w:rFonts w:ascii="Times New Roman" w:hAnsi="Times New Roman"/>
          <w:sz w:val="28"/>
        </w:rPr>
        <w:t>For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European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cars</w:t>
      </w:r>
      <w:r>
        <w:rPr>
          <w:rFonts w:ascii="Times New Roman" w:hAnsi="Times New Roman"/>
          <w:sz w:val="28"/>
        </w:rPr>
        <w:t>) – подходит для большинства европейских марок, вязкость 5W-40 или 0W-40;</w:t>
      </w:r>
    </w:p>
    <w:p w14:paraId="CB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ARMORTECH GC (For German cars) –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немецких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концернов</w:t>
      </w:r>
      <w:r>
        <w:rPr>
          <w:rFonts w:ascii="Times New Roman" w:hAnsi="Times New Roman"/>
          <w:sz w:val="28"/>
        </w:rPr>
        <w:t>;</w:t>
      </w:r>
    </w:p>
    <w:p w14:paraId="C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ARMORTECH JP (For Japanese cars) –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японских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марок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существует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трёх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вязкостях</w:t>
      </w:r>
      <w:r>
        <w:rPr>
          <w:rFonts w:ascii="Times New Roman" w:hAnsi="Times New Roman"/>
          <w:sz w:val="28"/>
        </w:rPr>
        <w:t xml:space="preserve">: 0W-20, 0W-30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5W-30.</w:t>
      </w:r>
    </w:p>
    <w:p w14:paraId="C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ARMORTECH HK (For Korean cars) –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корейских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авто</w:t>
      </w:r>
      <w:r>
        <w:rPr>
          <w:rFonts w:ascii="Times New Roman" w:hAnsi="Times New Roman"/>
          <w:sz w:val="28"/>
        </w:rPr>
        <w:t>брендов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прежде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концерна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yundai</w:t>
      </w:r>
      <w:r>
        <w:rPr>
          <w:rFonts w:ascii="Times New Roman" w:hAnsi="Times New Roman"/>
          <w:sz w:val="28"/>
        </w:rPr>
        <w:t>/Kia;</w:t>
      </w:r>
    </w:p>
    <w:p w14:paraId="CE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ARMORTECH FD (</w:t>
      </w:r>
      <w:r>
        <w:rPr>
          <w:rFonts w:ascii="Times New Roman" w:hAnsi="Times New Roman"/>
          <w:sz w:val="28"/>
        </w:rPr>
        <w:t>For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Ford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engines</w:t>
      </w:r>
      <w:r>
        <w:rPr>
          <w:rFonts w:ascii="Times New Roman" w:hAnsi="Times New Roman"/>
          <w:sz w:val="28"/>
        </w:rPr>
        <w:t>) – для а</w:t>
      </w:r>
      <w:r>
        <w:rPr>
          <w:rFonts w:ascii="Times New Roman" w:hAnsi="Times New Roman"/>
          <w:sz w:val="28"/>
        </w:rPr>
        <w:t>мериканских машин, прежде всего</w:t>
      </w:r>
      <w:r>
        <w:rPr>
          <w:rFonts w:ascii="Times New Roman" w:hAnsi="Times New Roman"/>
          <w:sz w:val="28"/>
        </w:rPr>
        <w:t xml:space="preserve"> марки </w:t>
      </w:r>
      <w:r>
        <w:rPr>
          <w:rFonts w:ascii="Times New Roman" w:hAnsi="Times New Roman"/>
          <w:sz w:val="28"/>
        </w:rPr>
        <w:t>Ford</w:t>
      </w:r>
      <w:r>
        <w:rPr>
          <w:rFonts w:ascii="Times New Roman" w:hAnsi="Times New Roman"/>
          <w:sz w:val="28"/>
        </w:rPr>
        <w:t>;</w:t>
      </w:r>
    </w:p>
    <w:p w14:paraId="C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ARMORTECH DX1 (</w:t>
      </w:r>
      <w:r>
        <w:rPr>
          <w:rFonts w:ascii="Times New Roman" w:hAnsi="Times New Roman"/>
          <w:sz w:val="28"/>
        </w:rPr>
        <w:t>For</w:t>
      </w:r>
      <w:r>
        <w:rPr>
          <w:rFonts w:ascii="Times New Roman" w:hAnsi="Times New Roman"/>
          <w:sz w:val="28"/>
        </w:rPr>
        <w:t xml:space="preserve"> GM </w:t>
      </w:r>
      <w:r>
        <w:rPr>
          <w:rFonts w:ascii="Times New Roman" w:hAnsi="Times New Roman"/>
          <w:sz w:val="28"/>
        </w:rPr>
        <w:t>Engines</w:t>
      </w:r>
      <w:r>
        <w:rPr>
          <w:rFonts w:ascii="Times New Roman" w:hAnsi="Times New Roman"/>
          <w:sz w:val="28"/>
        </w:rPr>
        <w:t xml:space="preserve">) – для автомобилей концерна </w:t>
      </w:r>
      <w:r>
        <w:rPr>
          <w:rFonts w:ascii="Times New Roman" w:hAnsi="Times New Roman"/>
          <w:sz w:val="28"/>
        </w:rPr>
        <w:t>General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Motors</w:t>
      </w:r>
      <w:r>
        <w:rPr>
          <w:rFonts w:ascii="Times New Roman" w:hAnsi="Times New Roman"/>
          <w:sz w:val="28"/>
        </w:rPr>
        <w:t>, требующих одобрения GM dexos1 Gen2;</w:t>
      </w:r>
    </w:p>
    <w:p w14:paraId="D0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ARMORTECH DIESEL — для легковых и легких грузовых дизельных автомобилей, оборудованных фильтром сажевых частиц</w:t>
      </w:r>
      <w:r>
        <w:rPr>
          <w:rFonts w:ascii="Times New Roman" w:hAnsi="Times New Roman"/>
          <w:sz w:val="28"/>
        </w:rPr>
        <w:t xml:space="preserve"> – он же </w:t>
      </w:r>
      <w:r>
        <w:rPr>
          <w:rFonts w:ascii="Times New Roman" w:hAnsi="Times New Roman"/>
          <w:sz w:val="28"/>
        </w:rPr>
        <w:t>DPF</w:t>
      </w:r>
      <w:r>
        <w:rPr>
          <w:rFonts w:ascii="Times New Roman" w:hAnsi="Times New Roman"/>
          <w:sz w:val="28"/>
        </w:rPr>
        <w:t>-фильтр</w:t>
      </w:r>
      <w:r>
        <w:rPr>
          <w:rFonts w:ascii="Times New Roman" w:hAnsi="Times New Roman"/>
          <w:sz w:val="28"/>
        </w:rPr>
        <w:t>, ARMORTECH DIESEL это масла с пониженной сульфатной зольностью, которые доступны в двух видах вязкости: 5W-30 и 5W-40.</w:t>
      </w:r>
    </w:p>
    <w:p w14:paraId="D1000000">
      <w:pPr>
        <w:pStyle w:val="Style_2"/>
        <w:numPr>
          <w:ilvl w:val="0"/>
          <w:numId w:val="5"/>
        </w:numPr>
        <w:spacing w:after="0" w:line="360" w:lineRule="auto"/>
        <w:ind w:hanging="709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ARMORTECH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CN</w:t>
      </w:r>
      <w:r>
        <w:rPr>
          <w:rFonts w:ascii="Times New Roman" w:hAnsi="Times New Roman"/>
          <w:sz w:val="28"/>
        </w:rPr>
        <w:t xml:space="preserve"> 5</w:t>
      </w:r>
      <w:r>
        <w:rPr>
          <w:rFonts w:ascii="Times New Roman" w:hAnsi="Times New Roman"/>
          <w:sz w:val="28"/>
        </w:rPr>
        <w:t>W</w:t>
      </w:r>
      <w:r>
        <w:rPr>
          <w:rFonts w:ascii="Times New Roman" w:hAnsi="Times New Roman"/>
          <w:sz w:val="28"/>
        </w:rPr>
        <w:t xml:space="preserve">-40 – для китайских автомобилей, прежде всего для марок </w:t>
      </w:r>
      <w:r>
        <w:rPr>
          <w:rFonts w:ascii="Times New Roman" w:hAnsi="Times New Roman"/>
          <w:sz w:val="28"/>
        </w:rPr>
        <w:t>Chery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Haval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GREAT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WALL</w:t>
      </w:r>
      <w:r>
        <w:rPr>
          <w:rFonts w:ascii="Times New Roman" w:hAnsi="Times New Roman"/>
          <w:sz w:val="28"/>
        </w:rPr>
        <w:t>.</w:t>
      </w:r>
    </w:p>
    <w:p w14:paraId="D2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 отметим две категории:</w:t>
      </w:r>
    </w:p>
    <w:p w14:paraId="D3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RACING (</w:t>
      </w:r>
      <w:r>
        <w:rPr>
          <w:rFonts w:ascii="Times New Roman" w:hAnsi="Times New Roman"/>
          <w:sz w:val="28"/>
        </w:rPr>
        <w:t>For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sports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cars</w:t>
      </w:r>
      <w:r>
        <w:rPr>
          <w:rFonts w:ascii="Times New Roman" w:hAnsi="Times New Roman"/>
          <w:sz w:val="28"/>
        </w:rPr>
        <w:t>) – для спортивных автомобилей;</w:t>
      </w:r>
    </w:p>
    <w:p w14:paraId="D4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 UNIVERSAL — всесезонное моторное масло для постгарантийных авто. Масла UNIVERSAL выпускаются в 3-х вязкостях — 5W-30, 5W-40 и 10W-40. Также выпускается отдельный вид для дизельных моторов: UNIVERSAL DIESEL 5W-30.</w:t>
      </w:r>
    </w:p>
    <w:p w14:paraId="D5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 отметить, что масла GENESIS UNIVERSAL </w:t>
      </w:r>
      <w:r>
        <w:rPr>
          <w:rFonts w:ascii="Times New Roman" w:hAnsi="Times New Roman"/>
          <w:sz w:val="28"/>
        </w:rPr>
        <w:t>изготовлены</w:t>
      </w:r>
      <w:r>
        <w:rPr>
          <w:rFonts w:ascii="Times New Roman" w:hAnsi="Times New Roman"/>
          <w:sz w:val="28"/>
        </w:rPr>
        <w:t xml:space="preserve"> на основе синтетичес</w:t>
      </w:r>
      <w:r>
        <w:rPr>
          <w:rFonts w:ascii="Times New Roman" w:hAnsi="Times New Roman"/>
          <w:sz w:val="28"/>
        </w:rPr>
        <w:t>ких технологий и обладают</w:t>
      </w:r>
      <w:r>
        <w:rPr>
          <w:rFonts w:ascii="Times New Roman" w:hAnsi="Times New Roman"/>
          <w:sz w:val="28"/>
        </w:rPr>
        <w:t xml:space="preserve"> более высокими свойствами чем полусинтетические масла,</w:t>
      </w:r>
      <w:r>
        <w:rPr>
          <w:rFonts w:ascii="Times New Roman" w:hAnsi="Times New Roman"/>
          <w:sz w:val="28"/>
        </w:rPr>
        <w:t xml:space="preserve"> рекомендованы для применения в постгарантийных автомобилях </w:t>
      </w:r>
      <w:r>
        <w:rPr>
          <w:rFonts w:ascii="Times New Roman" w:hAnsi="Times New Roman"/>
          <w:sz w:val="28"/>
        </w:rPr>
        <w:t>старше 10</w:t>
      </w:r>
      <w:r>
        <w:rPr>
          <w:rFonts w:ascii="Times New Roman" w:hAnsi="Times New Roman"/>
          <w:sz w:val="28"/>
        </w:rPr>
        <w:t xml:space="preserve"> лет.</w:t>
      </w:r>
    </w:p>
    <w:p w14:paraId="D6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остальные масла линейки GENESIS рекомендованы для применения в гарантийных автомобилях.</w:t>
      </w:r>
    </w:p>
    <w:p w14:paraId="D7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8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LUKOIL LUXE 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D9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Линейка моторных масел LUKOIL LUXE рассчитана для применения в постгарантийных</w:t>
      </w:r>
      <w:r>
        <w:rPr>
          <w:rFonts w:ascii="Times New Roman" w:hAnsi="Times New Roman"/>
          <w:sz w:val="28"/>
        </w:rPr>
        <w:t xml:space="preserve"> автомобилях старше 20</w:t>
      </w:r>
      <w:r>
        <w:rPr>
          <w:rFonts w:ascii="Times New Roman" w:hAnsi="Times New Roman"/>
          <w:sz w:val="28"/>
        </w:rPr>
        <w:t xml:space="preserve"> лет. Масла LUKOIL </w:t>
      </w:r>
      <w:r>
        <w:rPr>
          <w:rFonts w:ascii="Times New Roman" w:hAnsi="Times New Roman"/>
          <w:sz w:val="28"/>
        </w:rPr>
        <w:t>LUXE —</w:t>
      </w:r>
      <w:r>
        <w:rPr>
          <w:rFonts w:ascii="Times New Roman" w:hAnsi="Times New Roman"/>
          <w:sz w:val="28"/>
        </w:rPr>
        <w:t xml:space="preserve"> это хорошее решение для автомобилей с пробегом. Полусинтетическая базовая основа обеспечивает приемлемый интервал замены масла.</w:t>
      </w:r>
    </w:p>
    <w:p w14:paraId="DA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B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LUKOIL SUPER</w:t>
      </w:r>
    </w:p>
    <w:p w14:paraId="DC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Линейка LUKOIL SUPER представляет собой моторные масла для постгар</w:t>
      </w:r>
      <w:r>
        <w:rPr>
          <w:rFonts w:ascii="Times New Roman" w:hAnsi="Times New Roman"/>
          <w:sz w:val="28"/>
        </w:rPr>
        <w:t>антийных автомобилей старше 30</w:t>
      </w:r>
      <w:r>
        <w:rPr>
          <w:rFonts w:ascii="Times New Roman" w:hAnsi="Times New Roman"/>
          <w:sz w:val="28"/>
        </w:rPr>
        <w:t xml:space="preserve"> лет. По общему правилу, чем старше автомобиль, тем выше должна быть вязкость используемого масла. </w:t>
      </w:r>
    </w:p>
    <w:p w14:paraId="DD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DE00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LUKOIL STANDARD</w:t>
      </w:r>
    </w:p>
    <w:p w14:paraId="DF00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линейке LUKOIL STANDARD собраны минеральные моторные масла для пост</w:t>
      </w:r>
      <w:r>
        <w:rPr>
          <w:rFonts w:ascii="Times New Roman" w:hAnsi="Times New Roman"/>
          <w:sz w:val="28"/>
        </w:rPr>
        <w:t>гарантийных автомобилей старше 4</w:t>
      </w:r>
      <w:r>
        <w:rPr>
          <w:rFonts w:ascii="Times New Roman" w:hAnsi="Times New Roman"/>
          <w:sz w:val="28"/>
        </w:rPr>
        <w:t>0 лет. Они подходят для двигателей с большим пробегом, для которых характерен повышенный расход масла.</w:t>
      </w:r>
    </w:p>
    <w:p w14:paraId="E0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1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200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Как подобрать масло?</w:t>
      </w:r>
      <w:r>
        <w:rPr>
          <w:rFonts w:ascii="Times New Roman" w:hAnsi="Times New Roman"/>
          <w:b w:val="1"/>
          <w:sz w:val="28"/>
        </w:rPr>
        <w:t xml:space="preserve"> (слайд 15</w:t>
      </w:r>
      <w:r>
        <w:rPr>
          <w:rFonts w:ascii="Times New Roman" w:hAnsi="Times New Roman"/>
          <w:b w:val="1"/>
          <w:sz w:val="28"/>
        </w:rPr>
        <w:t>)</w:t>
      </w:r>
    </w:p>
    <w:p w14:paraId="E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подборе моторного масла нужно обращать внимание на классы вязкости, допуски и спецификации, регламентируемые автопроизводителями и являющиеся единственным критерием выбора. Эта информация находится в инструкции по эксплуатации автомобиля и на сайте компании.</w:t>
      </w:r>
    </w:p>
    <w:p w14:paraId="E400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Для подбора моторного масла основными критериями являются, тип двигателя (бензиновый или дизельный) и марка автомобиля</w:t>
      </w:r>
      <w:r>
        <w:rPr>
          <w:rFonts w:ascii="Times New Roman" w:hAnsi="Times New Roman"/>
          <w:b w:val="1"/>
          <w:sz w:val="28"/>
        </w:rPr>
        <w:t xml:space="preserve">, а также </w:t>
      </w:r>
      <w:r>
        <w:rPr>
          <w:rFonts w:ascii="Times New Roman" w:hAnsi="Times New Roman"/>
          <w:b w:val="1"/>
          <w:sz w:val="28"/>
        </w:rPr>
        <w:t>возраст автомобиля (больше или меньше 10 лет)</w:t>
      </w:r>
      <w:r>
        <w:rPr>
          <w:rFonts w:ascii="Times New Roman" w:hAnsi="Times New Roman"/>
          <w:b w:val="1"/>
          <w:sz w:val="28"/>
        </w:rPr>
        <w:t>.</w:t>
      </w:r>
    </w:p>
    <w:p w14:paraId="E5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Схема подбора масла отражена в специальном подборщике. Его всегда можно найти рядом со стендом моторных масел, например, на АЗС «ЛУКОЙЛ»</w:t>
      </w:r>
      <w:r>
        <w:rPr>
          <w:rFonts w:ascii="Times New Roman" w:hAnsi="Times New Roman"/>
          <w:sz w:val="28"/>
        </w:rPr>
        <w:t>.</w:t>
      </w:r>
    </w:p>
    <w:p w14:paraId="E6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7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</w:t>
      </w:r>
      <w:r>
        <w:rPr>
          <w:rFonts w:ascii="Times New Roman" w:hAnsi="Times New Roman"/>
          <w:sz w:val="28"/>
        </w:rPr>
        <w:t xml:space="preserve">и когда </w:t>
      </w:r>
      <w:r>
        <w:rPr>
          <w:rFonts w:ascii="Times New Roman" w:hAnsi="Times New Roman"/>
          <w:sz w:val="28"/>
        </w:rPr>
        <w:t>менять моторное масло? (Слайд 16)</w:t>
      </w:r>
    </w:p>
    <w:p w14:paraId="E8000000">
      <w:pPr>
        <w:pStyle w:val="Style_5"/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Масло необходимо менять в соответствии с инструкцией по эксплуатации автомобиля</w:t>
      </w:r>
      <w:r>
        <w:rPr>
          <w:sz w:val="28"/>
        </w:rPr>
        <w:t>. Только производитель двигателя может устанавливать оптимальные сроки замены масла.</w:t>
      </w:r>
    </w:p>
    <w:p w14:paraId="E9000000">
      <w:pPr>
        <w:pStyle w:val="Style_5"/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Обычно замена рекомендуется спустя определённый временной интервал или пробег, который рассчитывается, исходя из </w:t>
      </w:r>
      <w:r>
        <w:rPr>
          <w:sz w:val="28"/>
        </w:rPr>
        <w:t>среднестатистических</w:t>
      </w:r>
      <w:r>
        <w:rPr>
          <w:sz w:val="28"/>
        </w:rPr>
        <w:t xml:space="preserve"> </w:t>
      </w:r>
      <w:r>
        <w:rPr>
          <w:sz w:val="28"/>
        </w:rPr>
        <w:t>условий эксплуатации, и сокращается в присутствии следующих факторов:</w:t>
      </w:r>
    </w:p>
    <w:p w14:paraId="EA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нерегулярные поездки;</w:t>
      </w:r>
    </w:p>
    <w:p w14:paraId="EB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частые поездки на короткие расстояния;</w:t>
      </w:r>
    </w:p>
    <w:p w14:paraId="EC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езда по «пробкам», длительная работа на холостом ходу;</w:t>
      </w:r>
    </w:p>
    <w:p w14:paraId="ED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загрязненный воздух;</w:t>
      </w:r>
    </w:p>
    <w:p w14:paraId="EE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низкое качество топлива;</w:t>
      </w:r>
    </w:p>
    <w:p w14:paraId="EF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эксплуатация неисправного автомобиля</w:t>
      </w:r>
      <w:r>
        <w:rPr>
          <w:sz w:val="28"/>
        </w:rPr>
        <w:t>;</w:t>
      </w:r>
    </w:p>
    <w:p w14:paraId="F0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перегрев двигателя;</w:t>
      </w:r>
    </w:p>
    <w:p w14:paraId="F1000000">
      <w:pPr>
        <w:pStyle w:val="Style_5"/>
        <w:numPr>
          <w:ilvl w:val="0"/>
          <w:numId w:val="6"/>
        </w:numPr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>заправка топливом низкого качества.</w:t>
      </w:r>
    </w:p>
    <w:p w14:paraId="F2000000">
      <w:pPr>
        <w:pStyle w:val="Style_5"/>
        <w:spacing w:after="0" w:before="0" w:line="360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При каждой замене масла </w:t>
      </w:r>
      <w:r>
        <w:rPr>
          <w:sz w:val="28"/>
        </w:rPr>
        <w:t>требуется</w:t>
      </w:r>
      <w:r>
        <w:rPr>
          <w:sz w:val="28"/>
        </w:rPr>
        <w:t xml:space="preserve"> менять масляный фильтр. Именно в фильтре остаются продукты износа, которые в противном случае попали бы прямиком в двигатель. Если менять моторное масло без замены фильтра, </w:t>
      </w:r>
      <w:r>
        <w:rPr>
          <w:sz w:val="28"/>
        </w:rPr>
        <w:t>он переполнится загрязнениями, заблокируется и масло будет проходить через предохранительный клапан, минуя фильтр и не очищаясь.</w:t>
      </w:r>
    </w:p>
    <w:p w14:paraId="F300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Заменить моторное масло можно как на сервисной станции, так и самостоятельно. </w:t>
      </w:r>
    </w:p>
    <w:p w14:paraId="F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ассмотрим самостоятельную замену</w:t>
      </w:r>
      <w:r>
        <w:rPr>
          <w:rFonts w:ascii="Times New Roman" w:hAnsi="Times New Roman"/>
          <w:sz w:val="28"/>
        </w:rPr>
        <w:t xml:space="preserve"> моторного </w:t>
      </w:r>
      <w:r>
        <w:rPr>
          <w:rFonts w:ascii="Times New Roman" w:hAnsi="Times New Roman"/>
          <w:sz w:val="28"/>
        </w:rPr>
        <w:t>масла</w:t>
      </w:r>
      <w:r>
        <w:rPr>
          <w:rFonts w:ascii="Times New Roman" w:hAnsi="Times New Roman"/>
          <w:sz w:val="28"/>
        </w:rPr>
        <w:t xml:space="preserve"> (слайд 17)</w:t>
      </w:r>
      <w:r>
        <w:rPr>
          <w:rFonts w:ascii="Times New Roman" w:hAnsi="Times New Roman"/>
          <w:sz w:val="28"/>
        </w:rPr>
        <w:t>:</w:t>
      </w:r>
    </w:p>
    <w:p w14:paraId="F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6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Запустить </w:t>
      </w:r>
      <w:r>
        <w:rPr>
          <w:rFonts w:ascii="Times New Roman" w:hAnsi="Times New Roman"/>
          <w:sz w:val="28"/>
        </w:rPr>
        <w:t>двигатель автомобиля</w:t>
      </w:r>
      <w:r>
        <w:rPr>
          <w:rFonts w:ascii="Times New Roman" w:hAnsi="Times New Roman"/>
          <w:sz w:val="28"/>
        </w:rPr>
        <w:t>, прогреть до рабочей температуры и заглушить его</w:t>
      </w:r>
      <w:r>
        <w:rPr>
          <w:rFonts w:ascii="Times New Roman" w:hAnsi="Times New Roman"/>
          <w:sz w:val="28"/>
        </w:rPr>
        <w:t>.</w:t>
      </w:r>
    </w:p>
    <w:p w14:paraId="F7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Открутить заливную масляную пробку</w:t>
      </w:r>
    </w:p>
    <w:p w14:paraId="F8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Найти крышку слива масла. Почти во всех автомобилях крышка находится </w:t>
      </w:r>
      <w:r>
        <w:rPr>
          <w:rFonts w:ascii="Times New Roman" w:hAnsi="Times New Roman"/>
          <w:sz w:val="28"/>
        </w:rPr>
        <w:t>в нижней точке картера двигателя</w:t>
      </w:r>
      <w:r>
        <w:rPr>
          <w:rFonts w:ascii="Times New Roman" w:hAnsi="Times New Roman"/>
          <w:sz w:val="28"/>
        </w:rPr>
        <w:t>.</w:t>
      </w:r>
    </w:p>
    <w:p w14:paraId="F9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Поместить контейнер под сливную пробку. Нужно взять любой контейнер, чтобы собрать все масло, и поместить возле него полиэтиленовый пакет для легкой последующей очистки.</w:t>
      </w:r>
    </w:p>
    <w:p w14:paraId="FA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Снять сливную пробку. Нужно снять крышку рукой, чтобы не давить слишком сильно. Масло может быть горячим, поэтому нужно действовать осторожно.</w:t>
      </w:r>
    </w:p>
    <w:p w14:paraId="FB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Дождаться пока все масло выйдет из двигателя.</w:t>
      </w:r>
    </w:p>
    <w:p w14:paraId="FC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Найти и удалить масляный фильтр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черный цилиндрический контейнер или металлический цилиндр, который ввинчивается в двигатель.</w:t>
      </w:r>
    </w:p>
    <w:p w14:paraId="FD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стави</w:t>
      </w:r>
      <w:r>
        <w:rPr>
          <w:rFonts w:ascii="Times New Roman" w:hAnsi="Times New Roman"/>
          <w:sz w:val="28"/>
        </w:rPr>
        <w:t>ть и завинтить новый фильтр.</w:t>
      </w:r>
    </w:p>
    <w:p w14:paraId="FE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Поставить новую сливную пробку. Сливную пробку важно менять при каждой замене масла.</w:t>
      </w:r>
    </w:p>
    <w:p w14:paraId="FF00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Снять масляную заправочную крышку.</w:t>
      </w:r>
    </w:p>
    <w:p w14:paraId="0001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Влить</w:t>
      </w:r>
      <w:r>
        <w:rPr>
          <w:rFonts w:ascii="Times New Roman" w:hAnsi="Times New Roman"/>
          <w:sz w:val="28"/>
        </w:rPr>
        <w:t xml:space="preserve"> новое</w:t>
      </w:r>
      <w:r>
        <w:rPr>
          <w:rFonts w:ascii="Times New Roman" w:hAnsi="Times New Roman"/>
          <w:sz w:val="28"/>
        </w:rPr>
        <w:t xml:space="preserve"> чистое и качественное масло</w:t>
      </w:r>
      <w:r>
        <w:rPr>
          <w:rFonts w:ascii="Times New Roman" w:hAnsi="Times New Roman"/>
          <w:sz w:val="28"/>
        </w:rPr>
        <w:t>, контролируя его уровень по масляному щупу</w:t>
      </w:r>
      <w:r>
        <w:rPr>
          <w:rFonts w:ascii="Times New Roman" w:hAnsi="Times New Roman"/>
          <w:sz w:val="28"/>
        </w:rPr>
        <w:t>.</w:t>
      </w:r>
    </w:p>
    <w:p w14:paraId="01010000">
      <w:pPr>
        <w:numPr>
          <w:ilvl w:val="0"/>
          <w:numId w:val="7"/>
        </w:numPr>
        <w:spacing w:after="0"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Закрыть масляную заправочную крышку.</w:t>
      </w:r>
    </w:p>
    <w:p w14:paraId="02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3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4010000">
      <w:pPr>
        <w:spacing w:after="0"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501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Тормозная система автомобиля</w:t>
      </w:r>
    </w:p>
    <w:p w14:paraId="06010000">
      <w:pPr>
        <w:spacing w:after="0" w:line="36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</w:p>
    <w:p w14:paraId="07010000">
      <w:pPr>
        <w:pStyle w:val="Style_6"/>
        <w:spacing w:before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Виды тормозной системы автомобиля</w:t>
      </w:r>
    </w:p>
    <w:p w14:paraId="08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Тормозная система автомобиля является одной из основных и относится к системам активной безопасности. Она </w:t>
      </w:r>
      <w:r>
        <w:rPr>
          <w:sz w:val="28"/>
        </w:rPr>
        <w:t xml:space="preserve">предназначена для </w:t>
      </w:r>
      <w:r>
        <w:rPr>
          <w:sz w:val="28"/>
        </w:rPr>
        <w:t>снижения</w:t>
      </w:r>
      <w:r>
        <w:rPr>
          <w:sz w:val="28"/>
        </w:rPr>
        <w:t xml:space="preserve"> скорости </w:t>
      </w:r>
      <w:r>
        <w:rPr>
          <w:sz w:val="28"/>
        </w:rPr>
        <w:t>движения автомобиля вплоть до его полной остановки, в том числе и экстренной, а также удержания машины на месте в течение длительного периода времени.</w:t>
      </w:r>
    </w:p>
    <w:p w14:paraId="09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Для реализации перечисленных функций применяются следующие виды тормозных систем: </w:t>
      </w:r>
    </w:p>
    <w:p w14:paraId="0A010000">
      <w:pPr>
        <w:pStyle w:val="Style_5"/>
        <w:numPr>
          <w:ilvl w:val="0"/>
          <w:numId w:val="8"/>
        </w:numPr>
        <w:spacing w:after="0" w:before="0" w:line="360" w:lineRule="auto"/>
        <w:ind w:firstLine="0" w:left="426"/>
        <w:jc w:val="both"/>
        <w:rPr>
          <w:sz w:val="28"/>
        </w:rPr>
      </w:pPr>
      <w:r>
        <w:rPr>
          <w:sz w:val="28"/>
        </w:rPr>
        <w:t>Рабочая (или основная) - Главное предназначение системы заключается в регулировании скорости движения автомобиля вплоть до его полной остановки.</w:t>
      </w:r>
    </w:p>
    <w:p w14:paraId="0B010000">
      <w:pPr>
        <w:pStyle w:val="Style_5"/>
        <w:numPr>
          <w:ilvl w:val="0"/>
          <w:numId w:val="8"/>
        </w:numPr>
        <w:spacing w:after="0" w:before="0" w:line="360" w:lineRule="auto"/>
        <w:ind w:firstLine="0" w:left="426"/>
        <w:jc w:val="both"/>
        <w:rPr>
          <w:sz w:val="28"/>
        </w:rPr>
      </w:pPr>
      <w:r>
        <w:rPr>
          <w:sz w:val="28"/>
        </w:rPr>
        <w:t>Запасная - служит для экстренного или аварийного торможения при отказе или неисправности рабочей системы.</w:t>
      </w:r>
    </w:p>
    <w:p w14:paraId="0C010000">
      <w:pPr>
        <w:pStyle w:val="Style_5"/>
        <w:numPr>
          <w:ilvl w:val="0"/>
          <w:numId w:val="8"/>
        </w:numPr>
        <w:spacing w:after="0" w:before="0" w:line="360" w:lineRule="auto"/>
        <w:ind w:firstLine="0" w:left="426"/>
        <w:jc w:val="both"/>
        <w:rPr>
          <w:sz w:val="28"/>
        </w:rPr>
      </w:pPr>
      <w:r>
        <w:rPr>
          <w:sz w:val="28"/>
        </w:rPr>
        <w:t>Стояночная - служит для удержания транспортного средства на месте в течение длительного времени. Помимо этого, она помогает исключить самопроизвольное движение автомобиля на уклоне.</w:t>
      </w:r>
    </w:p>
    <w:p w14:paraId="0D010000">
      <w:pPr>
        <w:pStyle w:val="Style_5"/>
        <w:numPr>
          <w:ilvl w:val="0"/>
          <w:numId w:val="8"/>
        </w:numPr>
        <w:spacing w:after="0" w:before="0" w:line="360" w:lineRule="auto"/>
        <w:ind w:firstLine="0" w:left="426"/>
        <w:jc w:val="both"/>
        <w:rPr>
          <w:sz w:val="28"/>
        </w:rPr>
      </w:pPr>
      <w:r>
        <w:rPr>
          <w:sz w:val="28"/>
        </w:rPr>
        <w:t>Антиблокировочная система - часть рабочей тормозной системы, предотвращающая блокировку одного или нескольких колес при торможении.</w:t>
      </w:r>
    </w:p>
    <w:p w14:paraId="0E010000">
      <w:pPr>
        <w:pStyle w:val="Style_7"/>
        <w:spacing w:before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F010000">
      <w:pPr>
        <w:pStyle w:val="Style_7"/>
        <w:spacing w:before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Рабочая (основная) тормозная система</w:t>
      </w:r>
    </w:p>
    <w:p w14:paraId="10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drawing>
          <wp:inline>
            <wp:extent cx="5571461" cy="3087014"/>
            <wp:effectExtent b="0" l="0" r="0" t="0"/>
            <wp:docPr hidden="false" id="13" name="Picture 13"/>
            <a:graphic>
              <a:graphicData uri="http://schemas.openxmlformats.org/drawingml/2006/picture">
                <pic:pic>
                  <pic:nvPicPr>
                    <pic:cNvPr hidden="false" id="12" name="Picture 12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5571461" cy="308701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2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13010000">
      <w:pPr>
        <w:pStyle w:val="Style_7"/>
        <w:spacing w:before="0" w:line="360" w:lineRule="auto"/>
        <w:ind w:firstLine="142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Принцип работы тормозной системы. </w:t>
      </w:r>
    </w:p>
    <w:p w14:paraId="14010000">
      <w:pPr>
        <w:pStyle w:val="Style_5"/>
        <w:spacing w:after="0" w:before="0" w:line="360" w:lineRule="auto"/>
        <w:ind w:firstLine="142" w:left="0"/>
        <w:jc w:val="both"/>
        <w:rPr>
          <w:sz w:val="28"/>
        </w:rPr>
      </w:pPr>
      <w:r>
        <w:rPr>
          <w:sz w:val="28"/>
        </w:rPr>
        <w:t> </w:t>
      </w:r>
    </w:p>
    <w:p w14:paraId="15010000">
      <w:pPr>
        <w:pStyle w:val="Style_5"/>
        <w:spacing w:after="0" w:before="0" w:line="360" w:lineRule="auto"/>
        <w:ind w:firstLine="142" w:left="0"/>
        <w:jc w:val="both"/>
        <w:rPr>
          <w:sz w:val="28"/>
        </w:rPr>
      </w:pPr>
      <w:r>
        <w:rPr>
          <w:sz w:val="28"/>
        </w:rPr>
        <w:t>Работа тормозной системы строится следующим образом:</w:t>
      </w:r>
    </w:p>
    <w:p w14:paraId="16010000">
      <w:pPr>
        <w:numPr>
          <w:ilvl w:val="0"/>
          <w:numId w:val="9"/>
        </w:num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нажатии на педаль тормоза водитель создает усилие, которое передается к вакуумному усилителю. </w:t>
      </w:r>
    </w:p>
    <w:p w14:paraId="17010000">
      <w:pPr>
        <w:numPr>
          <w:ilvl w:val="0"/>
          <w:numId w:val="9"/>
        </w:num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 оно увеличивается в вакуумном усилителе и передается в главный тормозной цилиндр.</w:t>
      </w:r>
    </w:p>
    <w:p w14:paraId="18010000">
      <w:pPr>
        <w:numPr>
          <w:ilvl w:val="0"/>
          <w:numId w:val="9"/>
        </w:num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Поршень ГТЦ нагнетает рабочую жидкость к колесным цилиндрам, за счет чего растет давление в тормозном приводе, а поршни рабочих цилиндров перемещают тормозные колодки к дискам.</w:t>
      </w:r>
    </w:p>
    <w:p w14:paraId="19010000">
      <w:pPr>
        <w:numPr>
          <w:ilvl w:val="0"/>
          <w:numId w:val="9"/>
        </w:num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Дальнейшее нажатие на педаль еще больше увеличивает давление жидкости, за счет чего срабатывают тормозные механизмы, приводящие к замедлению вращения колес. </w:t>
      </w:r>
    </w:p>
    <w:p w14:paraId="1A010000">
      <w:pPr>
        <w:numPr>
          <w:ilvl w:val="0"/>
          <w:numId w:val="9"/>
        </w:num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Опускание педали тормоза приводит к ее возврату в исходное положение под действием возвратной пружины. В нейтральное положение возвращается и поршень ГТЦ. Рабочая жидкость также перемещается в главный тормозной цилиндр. Колодки отпускают диски или барабаны. Давление в системе падает.</w:t>
      </w:r>
    </w:p>
    <w:p w14:paraId="1B010000">
      <w:p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1C010000">
      <w:p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1D010000">
      <w:pPr>
        <w:pStyle w:val="Style_7"/>
        <w:spacing w:before="0" w:line="36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Основные свойства тормозной жидкости</w:t>
      </w:r>
    </w:p>
    <w:p w14:paraId="1E010000">
      <w:pPr>
        <w:pStyle w:val="Style_5"/>
        <w:spacing w:after="0" w:before="0" w:line="360" w:lineRule="auto"/>
        <w:ind w:firstLine="709" w:left="0"/>
        <w:rPr>
          <w:sz w:val="28"/>
        </w:rPr>
      </w:pPr>
      <w:r>
        <w:rPr>
          <w:sz w:val="28"/>
        </w:rPr>
        <w:t>                        </w:t>
      </w:r>
    </w:p>
    <w:p w14:paraId="1F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Тормозная жидкость </w:t>
      </w:r>
      <w:r>
        <w:rPr>
          <w:sz w:val="28"/>
        </w:rPr>
        <w:t>— это</w:t>
      </w:r>
      <w:r>
        <w:rPr>
          <w:sz w:val="28"/>
        </w:rPr>
        <w:t xml:space="preserve"> неотъемлемая часть гидравлической тормозной системы. Она передаёт усилие посредством жидкости от главного тормозного цилиндра к тормозным механизмам. Для отличного выполнения своих функций тормозная жидкость должна обладать определенными свойствами, </w:t>
      </w:r>
      <w:r>
        <w:rPr>
          <w:sz w:val="28"/>
        </w:rPr>
        <w:t xml:space="preserve">такими как </w:t>
      </w:r>
      <w:r>
        <w:rPr>
          <w:sz w:val="28"/>
        </w:rPr>
        <w:t xml:space="preserve">температура кипения, гигроскопичность, морозостойкость, антикоррозионные и смазывающие свойства, совместимость с уплотнениями, </w:t>
      </w:r>
      <w:r>
        <w:rPr>
          <w:sz w:val="28"/>
        </w:rPr>
        <w:t>ведь у тормозной системы нет права на отказ ни при каких обстоятельствах, потому что от этого зависит безопасность водителя и пассажиров.</w:t>
      </w:r>
    </w:p>
    <w:p w14:paraId="20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По этим причинам тормозная жидкость не должна менять своих свойств</w:t>
      </w:r>
      <w:r>
        <w:rPr>
          <w:sz w:val="28"/>
        </w:rPr>
        <w:t xml:space="preserve"> </w:t>
      </w:r>
      <w:r>
        <w:rPr>
          <w:sz w:val="28"/>
        </w:rPr>
        <w:t xml:space="preserve">ни при каких условиях эксплуатации. </w:t>
      </w:r>
    </w:p>
    <w:p w14:paraId="21010000">
      <w:p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22010000">
      <w:pPr>
        <w:spacing w:after="0" w:line="360" w:lineRule="auto"/>
        <w:ind w:firstLine="142" w:left="0"/>
        <w:jc w:val="both"/>
        <w:rPr>
          <w:rFonts w:ascii="Times New Roman" w:hAnsi="Times New Roman"/>
          <w:sz w:val="28"/>
        </w:rPr>
      </w:pPr>
    </w:p>
    <w:p w14:paraId="23010000">
      <w:pPr>
        <w:pStyle w:val="Style_7"/>
        <w:spacing w:before="0" w:line="36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Классификация тормозных жидкостей</w:t>
      </w:r>
    </w:p>
    <w:p w14:paraId="24010000"/>
    <w:p w14:paraId="25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Сегодня в большинстве стран мира действуют единые стандарты тормозных жидкостей, известные как DOT (по названию ведомства, их разработавшего — </w:t>
      </w:r>
      <w:r>
        <w:rPr>
          <w:sz w:val="28"/>
        </w:rPr>
        <w:t>Department</w:t>
      </w:r>
      <w:r>
        <w:rPr>
          <w:sz w:val="28"/>
        </w:rPr>
        <w:t xml:space="preserve"> </w:t>
      </w:r>
      <w:r>
        <w:rPr>
          <w:sz w:val="28"/>
        </w:rPr>
        <w:t>of</w:t>
      </w:r>
      <w:r>
        <w:rPr>
          <w:sz w:val="28"/>
        </w:rPr>
        <w:t xml:space="preserve"> </w:t>
      </w:r>
      <w:r>
        <w:rPr>
          <w:sz w:val="28"/>
        </w:rPr>
        <w:t>Transportation</w:t>
      </w:r>
      <w:r>
        <w:rPr>
          <w:sz w:val="28"/>
        </w:rPr>
        <w:t xml:space="preserve"> – Министерство Транспорта Соединенных Штатов Америки) – такую маркировку можно часто встретить на упаковках с тормозными жидкостями. </w:t>
      </w:r>
    </w:p>
    <w:p w14:paraId="26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>лассифицируют тормозные жидкости по двум параметрам – их кинематическая вязкость и «устоявшаяся» температуре кипения. Первый отвечает за способность рабочей жидкости циркулировать в магистрали тормозной системы (гидроприводе, трубках) при эксплуатационных температурах: от -40 до +100 градусов Цельсия. Второй – определяет величину сопротивления тормозной жидкости тепловым нагрузкам, возникающим при работе тормозной системы.</w:t>
      </w:r>
    </w:p>
    <w:p w14:paraId="27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</w:p>
    <w:p w14:paraId="28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Существует четыре класса тормозных жидкостей: DOT 3, DOT 4, </w:t>
      </w:r>
      <w:r>
        <w:rPr>
          <w:sz w:val="28"/>
        </w:rPr>
        <w:t xml:space="preserve">DOT 4 CLASS 6, </w:t>
      </w:r>
      <w:r>
        <w:rPr>
          <w:sz w:val="28"/>
        </w:rPr>
        <w:t>DOT 5, DOT 5.1.</w:t>
      </w:r>
    </w:p>
    <w:p w14:paraId="29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Отечественные и импортные гликолевые жидкости классов DOT 3, DOT 4</w:t>
      </w:r>
      <w:r>
        <w:rPr>
          <w:sz w:val="28"/>
        </w:rPr>
        <w:t>, DOT 4 CLASS 6</w:t>
      </w:r>
      <w:r>
        <w:rPr>
          <w:sz w:val="28"/>
        </w:rPr>
        <w:t xml:space="preserve"> и DOT 5.1 взаимозаменяемы, но смешивать их </w:t>
      </w:r>
      <w:r>
        <w:rPr>
          <w:sz w:val="28"/>
        </w:rPr>
        <w:t>недопустимо</w:t>
      </w:r>
      <w:r>
        <w:rPr>
          <w:sz w:val="28"/>
        </w:rPr>
        <w:t>, так как их основные свойства при этом могут ухудшаться.</w:t>
      </w:r>
    </w:p>
    <w:p w14:paraId="2A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Что касается преимуществ и недостатков каждого из типов жидкости, то можно выделить следующие:</w:t>
      </w:r>
    </w:p>
    <w:p w14:paraId="2B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·         чем ниже класс, тем ниже стоимость;</w:t>
      </w:r>
    </w:p>
    <w:p w14:paraId="2C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·         чем ниже класс, тем выше гигроскопичность;</w:t>
      </w:r>
    </w:p>
    <w:p w14:paraId="2D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·         чем выше класс, тем выше установившаяся температура кипения.</w:t>
      </w:r>
    </w:p>
    <w:p w14:paraId="2E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При выборе тормозной жидкости автовладельцу необходимо следовать инструкциям автопроизводителя, указанным в технической документации к автомобилю. Это также касается сроков замены ТЖ. Как правило, срок первой замены ТЖ для нового автомобиля составляет 3 года, срок последующих замен – каждые 2 года.</w:t>
      </w:r>
    </w:p>
    <w:p w14:paraId="2F010000">
      <w:pPr>
        <w:pStyle w:val="Style_5"/>
        <w:spacing w:after="0" w:before="0" w:line="360" w:lineRule="auto"/>
        <w:ind w:firstLine="709" w:left="0"/>
        <w:rPr>
          <w:sz w:val="28"/>
        </w:rPr>
      </w:pPr>
    </w:p>
    <w:p w14:paraId="30010000">
      <w:pPr>
        <w:spacing w:after="0"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1010000">
      <w:pPr>
        <w:pStyle w:val="Style_6"/>
        <w:spacing w:before="0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Ассортимент тормозных жидкостей ЛУКОЙЛ</w:t>
      </w:r>
    </w:p>
    <w:p w14:paraId="32010000">
      <w:pPr>
        <w:pStyle w:val="Style_5"/>
        <w:spacing w:after="240" w:before="0"/>
        <w:ind/>
        <w:rPr>
          <w:b w:val="1"/>
          <w:sz w:val="28"/>
        </w:rPr>
      </w:pPr>
      <w:r>
        <w:rPr>
          <w:b w:val="1"/>
          <w:sz w:val="28"/>
        </w:rPr>
        <w:t> </w:t>
      </w:r>
    </w:p>
    <w:p w14:paraId="33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>Теперь давайте подробнее познакомимся с линейкой тормозных жидкостей ЛУКОЙЛ. На данный момент в линейке насчитывается 3 продукта, отвечающих самым распространенным классам DOT.</w:t>
      </w:r>
    </w:p>
    <w:p w14:paraId="34010000">
      <w:pPr>
        <w:pStyle w:val="Style_5"/>
        <w:spacing w:after="0" w:before="0" w:line="360" w:lineRule="auto"/>
        <w:ind/>
        <w:jc w:val="both"/>
        <w:rPr>
          <w:sz w:val="28"/>
        </w:rPr>
      </w:pPr>
      <w:r>
        <w:rPr>
          <w:b w:val="1"/>
          <w:sz w:val="28"/>
        </w:rPr>
        <w:t>LUKOIL</w:t>
      </w:r>
      <w:r>
        <w:rPr>
          <w:b w:val="1"/>
          <w:sz w:val="28"/>
        </w:rPr>
        <w:t xml:space="preserve"> DOT 3</w:t>
      </w:r>
      <w:r>
        <w:rPr>
          <w:sz w:val="28"/>
        </w:rPr>
        <w:t> –это тормозная жидкость, изготовленная на гликолевой основе, предназначенная для использования в гидроприводах тормозов и сцеплений автомобилей всех отечественных и некоторых импортных производителей. Она совместима с любыми отечественными тормозными жидкостями на гликолевой основе класса DOT 3. И применяется для автомобилей с барабанными тормозами либо с дисковыми тормозами на передних колесах.</w:t>
      </w:r>
    </w:p>
    <w:p w14:paraId="35010000">
      <w:pPr>
        <w:pStyle w:val="Style_5"/>
        <w:spacing w:after="0" w:before="0" w:line="360" w:lineRule="auto"/>
        <w:ind/>
        <w:jc w:val="both"/>
        <w:rPr>
          <w:sz w:val="28"/>
        </w:rPr>
      </w:pPr>
      <w:r>
        <w:rPr>
          <w:b w:val="1"/>
          <w:sz w:val="28"/>
        </w:rPr>
        <w:t>LUKOIL</w:t>
      </w:r>
      <w:r>
        <w:rPr>
          <w:b w:val="1"/>
          <w:sz w:val="28"/>
        </w:rPr>
        <w:t xml:space="preserve"> DOT 4</w:t>
      </w:r>
      <w:r>
        <w:rPr>
          <w:sz w:val="28"/>
        </w:rPr>
        <w:t xml:space="preserve"> – это тормозная жидкость, изготовленная на гликолевой основе, предназначенная для использования в гидроприводах тормозов и сцеплений автомобилей отечественного и зарубежного производства. Она не оказывает отрицательного воздействия на детали тормозной системы и обладает высокой </w:t>
      </w:r>
      <w:r>
        <w:rPr>
          <w:sz w:val="28"/>
        </w:rPr>
        <w:t>термостабильностью</w:t>
      </w:r>
      <w:r>
        <w:rPr>
          <w:sz w:val="28"/>
        </w:rPr>
        <w:t xml:space="preserve"> и применяется для автомобилей с дисковыми тормозами.</w:t>
      </w:r>
    </w:p>
    <w:p w14:paraId="36010000">
      <w:pPr>
        <w:pStyle w:val="Style_5"/>
        <w:spacing w:after="0" w:before="0" w:line="360" w:lineRule="auto"/>
        <w:ind/>
        <w:jc w:val="both"/>
        <w:rPr>
          <w:sz w:val="28"/>
        </w:rPr>
      </w:pPr>
      <w:r>
        <w:rPr>
          <w:b w:val="1"/>
          <w:sz w:val="28"/>
        </w:rPr>
        <w:t>LUKOIL</w:t>
      </w:r>
      <w:r>
        <w:rPr>
          <w:b w:val="1"/>
          <w:sz w:val="28"/>
        </w:rPr>
        <w:t xml:space="preserve"> DOT 4 </w:t>
      </w:r>
      <w:r>
        <w:rPr>
          <w:b w:val="1"/>
          <w:sz w:val="28"/>
        </w:rPr>
        <w:t>class</w:t>
      </w:r>
      <w:r>
        <w:rPr>
          <w:b w:val="1"/>
          <w:sz w:val="28"/>
        </w:rPr>
        <w:t xml:space="preserve"> 6</w:t>
      </w:r>
      <w:r>
        <w:rPr>
          <w:sz w:val="28"/>
        </w:rPr>
        <w:t>  –</w:t>
      </w:r>
      <w:r>
        <w:rPr>
          <w:sz w:val="28"/>
        </w:rPr>
        <w:t xml:space="preserve"> это высококачественная тормозная жидкость с улучшенными эксплуатационными свойствами. Она предназначена для использования в гидроприводах тормозных систем и сцеплений автомобилей зарубежного и отечественного производства с дисковыми тормозами. Данная тормозная жидкость не оказывает отрицательного воздействия на детали тормозной системы и </w:t>
      </w:r>
      <w:r>
        <w:rPr>
          <w:sz w:val="28"/>
        </w:rPr>
        <w:t xml:space="preserve">обладает </w:t>
      </w:r>
      <w:r>
        <w:rPr>
          <w:sz w:val="28"/>
        </w:rPr>
        <w:t>улучшенными низкотемпературными свойствами</w:t>
      </w:r>
      <w:r>
        <w:rPr>
          <w:sz w:val="28"/>
        </w:rPr>
        <w:t xml:space="preserve">. Также </w:t>
      </w:r>
      <w:r>
        <w:rPr>
          <w:sz w:val="28"/>
        </w:rPr>
        <w:t>LUKOIL</w:t>
      </w:r>
      <w:r>
        <w:rPr>
          <w:sz w:val="28"/>
        </w:rPr>
        <w:t xml:space="preserve"> </w:t>
      </w:r>
      <w:r>
        <w:rPr>
          <w:sz w:val="28"/>
        </w:rPr>
        <w:t xml:space="preserve">DOT 4 класс 6 подходит для автомобилей, оборудованных: антиблокировочной системой (ABS), системой динамической стабилизации (ESP), </w:t>
      </w:r>
      <w:r>
        <w:rPr>
          <w:sz w:val="28"/>
        </w:rPr>
        <w:t>противобуксовочной</w:t>
      </w:r>
      <w:r>
        <w:rPr>
          <w:sz w:val="28"/>
        </w:rPr>
        <w:t xml:space="preserve"> системой (TCS), динамической системой курсовой устойчивости (ASC).</w:t>
      </w:r>
    </w:p>
    <w:p w14:paraId="37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</w:p>
    <w:p w14:paraId="38010000">
      <w:pPr>
        <w:pStyle w:val="Style_5"/>
        <w:spacing w:after="0" w:before="0" w:line="36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Среди преимуществ </w:t>
      </w:r>
      <w:r>
        <w:rPr>
          <w:sz w:val="28"/>
        </w:rPr>
        <w:t>тормозных жидкостей ЛУКОЙЛ</w:t>
      </w:r>
      <w:r>
        <w:rPr>
          <w:sz w:val="28"/>
        </w:rPr>
        <w:t xml:space="preserve"> </w:t>
      </w:r>
      <w:r>
        <w:rPr>
          <w:sz w:val="28"/>
        </w:rPr>
        <w:t>можно отметить следующие:</w:t>
      </w:r>
    </w:p>
    <w:p w14:paraId="39010000">
      <w:pPr>
        <w:pStyle w:val="Style_5"/>
        <w:numPr>
          <w:ilvl w:val="0"/>
          <w:numId w:val="10"/>
        </w:numPr>
        <w:spacing w:after="0" w:before="0" w:line="360" w:lineRule="auto"/>
        <w:ind w:hanging="284" w:left="851"/>
        <w:jc w:val="both"/>
        <w:rPr>
          <w:sz w:val="28"/>
        </w:rPr>
      </w:pPr>
      <w:r>
        <w:rPr>
          <w:sz w:val="28"/>
        </w:rPr>
        <w:t>Обеспечение превосходного срабатывания тормозов как при низких температурах окружающей среды, так и в условиях высоких температур и нагрузок;</w:t>
      </w:r>
    </w:p>
    <w:p w14:paraId="3A010000">
      <w:pPr>
        <w:pStyle w:val="Style_5"/>
        <w:numPr>
          <w:ilvl w:val="0"/>
          <w:numId w:val="10"/>
        </w:numPr>
        <w:spacing w:after="0" w:before="0" w:line="360" w:lineRule="auto"/>
        <w:ind w:hanging="284" w:left="851"/>
        <w:jc w:val="both"/>
        <w:rPr>
          <w:sz w:val="28"/>
        </w:rPr>
      </w:pPr>
      <w:r>
        <w:rPr>
          <w:sz w:val="28"/>
        </w:rPr>
        <w:t>Инертность к материалам уплотнителей и металлическим деталям;</w:t>
      </w:r>
    </w:p>
    <w:p w14:paraId="3B010000">
      <w:pPr>
        <w:pStyle w:val="Style_5"/>
        <w:numPr>
          <w:ilvl w:val="0"/>
          <w:numId w:val="10"/>
        </w:numPr>
        <w:spacing w:after="0" w:before="0" w:line="360" w:lineRule="auto"/>
        <w:ind w:hanging="284" w:left="851"/>
        <w:jc w:val="both"/>
        <w:rPr>
          <w:sz w:val="28"/>
        </w:rPr>
      </w:pPr>
      <w:r>
        <w:rPr>
          <w:sz w:val="28"/>
        </w:rPr>
        <w:t>Устойчивость к окислению;</w:t>
      </w:r>
    </w:p>
    <w:p w14:paraId="3C010000">
      <w:pPr>
        <w:pStyle w:val="Style_5"/>
        <w:numPr>
          <w:ilvl w:val="0"/>
          <w:numId w:val="10"/>
        </w:numPr>
        <w:spacing w:after="0" w:before="0" w:line="360" w:lineRule="auto"/>
        <w:ind w:hanging="284" w:left="851"/>
        <w:jc w:val="both"/>
        <w:rPr>
          <w:sz w:val="28"/>
        </w:rPr>
      </w:pPr>
      <w:r>
        <w:rPr>
          <w:sz w:val="28"/>
        </w:rPr>
        <w:t>Высокую морозостойкость.</w:t>
      </w:r>
    </w:p>
    <w:p w14:paraId="3D010000">
      <w:pPr>
        <w:pStyle w:val="Style_5"/>
        <w:spacing w:after="0" w:before="0" w:line="360" w:lineRule="auto"/>
        <w:ind/>
        <w:jc w:val="both"/>
        <w:rPr>
          <w:sz w:val="28"/>
        </w:rPr>
      </w:pPr>
    </w:p>
    <w:p w14:paraId="3E010000">
      <w:pPr>
        <w:pStyle w:val="Style_5"/>
        <w:spacing w:after="0" w:before="0" w:line="360" w:lineRule="auto"/>
        <w:ind/>
        <w:jc w:val="both"/>
        <w:rPr>
          <w:sz w:val="28"/>
        </w:rPr>
      </w:pPr>
    </w:p>
    <w:p w14:paraId="3F010000">
      <w:pPr>
        <w:pStyle w:val="Style_5"/>
        <w:spacing w:after="0" w:before="0" w:line="360" w:lineRule="auto"/>
        <w:ind/>
        <w:jc w:val="both"/>
        <w:rPr>
          <w:sz w:val="28"/>
        </w:rPr>
      </w:pPr>
    </w:p>
    <w:p w14:paraId="40010000">
      <w:pPr>
        <w:pStyle w:val="Style_5"/>
        <w:spacing w:after="0" w:before="0" w:line="360" w:lineRule="auto"/>
        <w:ind/>
        <w:jc w:val="both"/>
        <w:rPr>
          <w:sz w:val="28"/>
        </w:rPr>
      </w:pPr>
    </w:p>
    <w:p w14:paraId="41010000">
      <w:pPr>
        <w:pStyle w:val="Style_5"/>
        <w:spacing w:after="0" w:before="0" w:line="360" w:lineRule="auto"/>
        <w:ind/>
        <w:jc w:val="both"/>
        <w:rPr>
          <w:sz w:val="28"/>
        </w:rPr>
      </w:pPr>
    </w:p>
    <w:p w14:paraId="42010000">
      <w:pPr>
        <w:spacing w:after="0" w:line="36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Вывод (заключительная часть лекции): </w:t>
      </w:r>
      <w:r>
        <w:rPr>
          <w:rFonts w:ascii="Times New Roman" w:hAnsi="Times New Roman"/>
          <w:i w:val="1"/>
          <w:sz w:val="28"/>
        </w:rPr>
        <w:t>(для заключения преподаватель должен оставить «в запасе» порядка 5-7 минут. Важно: заключение не должно иметь скомканный характер, важно умение обобщить сказанное в нескольких емких предложения):</w:t>
      </w:r>
    </w:p>
    <w:p w14:paraId="43010000">
      <w:pPr>
        <w:pStyle w:val="Style_8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Таким образом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моторное масло </w:t>
      </w:r>
      <w:r>
        <w:rPr>
          <w:rFonts w:ascii="Times New Roman" w:hAnsi="Times New Roman"/>
          <w:sz w:val="28"/>
        </w:rPr>
        <w:t xml:space="preserve">в современной </w:t>
      </w:r>
      <w:r>
        <w:rPr>
          <w:rFonts w:ascii="Times New Roman" w:hAnsi="Times New Roman"/>
          <w:sz w:val="28"/>
        </w:rPr>
        <w:t>химмотологии</w:t>
      </w:r>
      <w:r>
        <w:rPr>
          <w:rFonts w:ascii="Times New Roman" w:hAnsi="Times New Roman"/>
          <w:sz w:val="28"/>
        </w:rPr>
        <w:t xml:space="preserve"> рассматривается как элемент конструкции</w:t>
      </w:r>
      <w:r>
        <w:rPr>
          <w:rFonts w:ascii="Times New Roman" w:hAnsi="Times New Roman"/>
          <w:sz w:val="28"/>
        </w:rPr>
        <w:t xml:space="preserve"> двигателя внутреннего сгорания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енденции </w:t>
      </w:r>
      <w:r>
        <w:rPr>
          <w:rFonts w:ascii="Times New Roman" w:hAnsi="Times New Roman"/>
          <w:sz w:val="28"/>
        </w:rPr>
        <w:t xml:space="preserve">же </w:t>
      </w:r>
      <w:r>
        <w:rPr>
          <w:rFonts w:ascii="Times New Roman" w:hAnsi="Times New Roman"/>
          <w:sz w:val="28"/>
        </w:rPr>
        <w:t xml:space="preserve">в двигателестроении диктуют </w:t>
      </w:r>
      <w:r>
        <w:rPr>
          <w:rFonts w:ascii="Times New Roman" w:hAnsi="Times New Roman"/>
          <w:sz w:val="28"/>
        </w:rPr>
        <w:t>современные требования</w:t>
      </w:r>
      <w:r>
        <w:rPr>
          <w:rFonts w:ascii="Times New Roman" w:hAnsi="Times New Roman"/>
          <w:sz w:val="28"/>
        </w:rPr>
        <w:t xml:space="preserve"> производителям смазочных материалов. Это приводит к внедрению новых решений в технологии производства базовых масел и функциональных присадок. </w:t>
      </w:r>
    </w:p>
    <w:p w14:paraId="44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Обеспечение высокого уровня эксплуатационных свойств моторных масел в ходе их разработки и производства зависит от совершенства методов испытаний. </w:t>
      </w:r>
      <w:r>
        <w:rPr>
          <w:rFonts w:ascii="Times New Roman" w:hAnsi="Times New Roman"/>
          <w:sz w:val="28"/>
        </w:rPr>
        <w:t xml:space="preserve">В России есть </w:t>
      </w:r>
      <w:r>
        <w:rPr>
          <w:rFonts w:ascii="Times New Roman" w:hAnsi="Times New Roman"/>
          <w:sz w:val="28"/>
        </w:rPr>
        <w:t xml:space="preserve">профильные предприятия (например, дочернее предприятия </w:t>
      </w:r>
      <w:r>
        <w:rPr>
          <w:rFonts w:ascii="Times New Roman" w:hAnsi="Times New Roman"/>
          <w:sz w:val="28"/>
        </w:rPr>
        <w:t>ЛУКОЙЛ</w:t>
      </w:r>
      <w:r>
        <w:rPr>
          <w:rFonts w:ascii="Times New Roman" w:hAnsi="Times New Roman"/>
          <w:sz w:val="28"/>
        </w:rPr>
        <w:t xml:space="preserve"> - «</w:t>
      </w:r>
      <w:r>
        <w:rPr>
          <w:rFonts w:ascii="Times New Roman" w:hAnsi="Times New Roman"/>
          <w:sz w:val="28"/>
        </w:rPr>
        <w:t>ООО «ЛЛК-Интернешнл»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осуществляющие </w:t>
      </w:r>
      <w:r>
        <w:rPr>
          <w:rFonts w:ascii="Times New Roman" w:hAnsi="Times New Roman"/>
          <w:sz w:val="28"/>
        </w:rPr>
        <w:t xml:space="preserve">весь цикл производства моторных масел, </w:t>
      </w:r>
      <w:r>
        <w:rPr>
          <w:rFonts w:ascii="Times New Roman" w:hAnsi="Times New Roman"/>
          <w:sz w:val="28"/>
        </w:rPr>
        <w:t xml:space="preserve">включая </w:t>
      </w:r>
      <w:r>
        <w:rPr>
          <w:rFonts w:ascii="Times New Roman" w:hAnsi="Times New Roman"/>
          <w:sz w:val="28"/>
        </w:rPr>
        <w:t xml:space="preserve">их разработку, </w:t>
      </w:r>
      <w:r>
        <w:rPr>
          <w:rFonts w:ascii="Times New Roman" w:hAnsi="Times New Roman"/>
          <w:sz w:val="28"/>
        </w:rPr>
        <w:t>лабораторные исследования,</w:t>
      </w:r>
      <w:r>
        <w:rPr>
          <w:rFonts w:ascii="Times New Roman" w:hAnsi="Times New Roman"/>
          <w:sz w:val="28"/>
        </w:rPr>
        <w:t xml:space="preserve"> массово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готового масла и </w:t>
      </w:r>
      <w:r>
        <w:rPr>
          <w:rFonts w:ascii="Times New Roman" w:hAnsi="Times New Roman"/>
          <w:color w:themeColor="text1" w:val="000000"/>
          <w:sz w:val="28"/>
        </w:rPr>
        <w:t>выпуск его в оптовую и розничную продажу, в том числе за рубеж.</w:t>
      </w:r>
    </w:p>
    <w:p w14:paraId="45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Требования </w:t>
      </w:r>
      <w:r>
        <w:rPr>
          <w:rFonts w:ascii="Times New Roman" w:hAnsi="Times New Roman"/>
          <w:sz w:val="28"/>
        </w:rPr>
        <w:t xml:space="preserve">к маслам </w:t>
      </w:r>
      <w:r>
        <w:rPr>
          <w:rFonts w:ascii="Times New Roman" w:hAnsi="Times New Roman"/>
          <w:sz w:val="28"/>
        </w:rPr>
        <w:t>устанавливаются производителями двигателей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color w:themeColor="text1" w:val="000000"/>
          <w:sz w:val="28"/>
        </w:rPr>
        <w:t xml:space="preserve">зависимости от </w:t>
      </w:r>
      <w:r>
        <w:rPr>
          <w:rFonts w:ascii="Times New Roman" w:hAnsi="Times New Roman"/>
          <w:color w:themeColor="text1" w:val="000000"/>
          <w:sz w:val="28"/>
        </w:rPr>
        <w:t>того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как и где </w:t>
      </w:r>
      <w:r>
        <w:rPr>
          <w:rFonts w:ascii="Times New Roman" w:hAnsi="Times New Roman"/>
          <w:color w:themeColor="text1" w:val="000000"/>
          <w:sz w:val="28"/>
        </w:rPr>
        <w:t xml:space="preserve">эксплуатируется техника, </w:t>
      </w:r>
      <w:r>
        <w:rPr>
          <w:rFonts w:ascii="Times New Roman" w:hAnsi="Times New Roman"/>
          <w:color w:themeColor="text1" w:val="000000"/>
          <w:sz w:val="28"/>
        </w:rPr>
        <w:t>а также от</w:t>
      </w:r>
      <w:r>
        <w:rPr>
          <w:rFonts w:ascii="Times New Roman" w:hAnsi="Times New Roman"/>
          <w:color w:themeColor="text1" w:val="000000"/>
          <w:sz w:val="28"/>
        </w:rPr>
        <w:t xml:space="preserve"> особенностей </w:t>
      </w:r>
      <w:r>
        <w:rPr>
          <w:rFonts w:ascii="Times New Roman" w:hAnsi="Times New Roman"/>
          <w:color w:themeColor="text1" w:val="000000"/>
          <w:sz w:val="28"/>
        </w:rPr>
        <w:t xml:space="preserve">конструкции </w:t>
      </w:r>
      <w:r>
        <w:rPr>
          <w:rFonts w:ascii="Times New Roman" w:hAnsi="Times New Roman"/>
          <w:color w:themeColor="text1" w:val="000000"/>
          <w:sz w:val="28"/>
        </w:rPr>
        <w:t xml:space="preserve">установленных </w:t>
      </w:r>
      <w:r>
        <w:rPr>
          <w:rFonts w:ascii="Times New Roman" w:hAnsi="Times New Roman"/>
          <w:color w:themeColor="text1" w:val="000000"/>
          <w:sz w:val="28"/>
        </w:rPr>
        <w:t>в ней двигателей, что обусловливает необходимость разработки новых методов испытания, позволяющих более эффективно подобрать масла к заданным рабочим условиям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</w:p>
    <w:p w14:paraId="46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Я благодарю Ва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 за внимание! </w:t>
      </w:r>
      <w:r>
        <w:rPr>
          <w:rFonts w:ascii="Times New Roman" w:hAnsi="Times New Roman"/>
          <w:b w:val="1"/>
          <w:color w:themeColor="text1" w:val="000000"/>
          <w:sz w:val="28"/>
        </w:rPr>
        <w:t>(слайд 16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, </w:t>
      </w:r>
      <w:r>
        <w:rPr>
          <w:rFonts w:ascii="Times New Roman" w:hAnsi="Times New Roman"/>
          <w:i w:val="1"/>
          <w:color w:themeColor="text1" w:val="000000"/>
          <w:sz w:val="28"/>
        </w:rPr>
        <w:t xml:space="preserve">который важно «перелистнуть» заранее, он должен находиться в видимости обучающегося во время заключительного слова педагога (инструктора). </w:t>
      </w:r>
      <w:r>
        <w:rPr>
          <w:rFonts w:ascii="Times New Roman" w:hAnsi="Times New Roman"/>
          <w:color w:themeColor="text1" w:val="000000"/>
          <w:sz w:val="28"/>
        </w:rPr>
        <w:t>Помните, что…. (далее три варианта)</w:t>
      </w:r>
    </w:p>
    <w:p w14:paraId="47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– Двигатель – это основа автомобиля, обеспечивающая транспортное средство энергией для движения. «Сердце» машины будет работать бесперебойно, если правильно подбирать моторное масло: с учетом допусков, класса вязкости и интервалов замены. Сделать выбор максимально простым можно с линейкой масел </w:t>
      </w:r>
      <w:r>
        <w:rPr>
          <w:rFonts w:ascii="Times New Roman" w:hAnsi="Times New Roman"/>
          <w:color w:themeColor="text1" w:val="000000"/>
          <w:sz w:val="28"/>
        </w:rPr>
        <w:t>GENESIS</w:t>
      </w:r>
      <w:r>
        <w:rPr>
          <w:rFonts w:ascii="Times New Roman" w:hAnsi="Times New Roman"/>
          <w:color w:themeColor="text1" w:val="000000"/>
          <w:sz w:val="28"/>
        </w:rPr>
        <w:t>: разобраться сможет даже новичок.</w:t>
      </w:r>
    </w:p>
    <w:p w14:paraId="48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– Двигатель – это основа автомобиля, обеспечивающая транспортное средство энергией для движения. Продлить срок службы двигателя можно, если правильно подобрать моторное масло. Моторные масла </w:t>
      </w:r>
      <w:r>
        <w:rPr>
          <w:rFonts w:ascii="Times New Roman" w:hAnsi="Times New Roman"/>
          <w:sz w:val="28"/>
        </w:rPr>
        <w:t xml:space="preserve">линейки </w:t>
      </w:r>
      <w:r>
        <w:rPr>
          <w:rFonts w:ascii="Times New Roman" w:hAnsi="Times New Roman"/>
          <w:sz w:val="28"/>
        </w:rPr>
        <w:t>GENESIS</w:t>
      </w:r>
      <w:r>
        <w:rPr>
          <w:rFonts w:ascii="Times New Roman" w:hAnsi="Times New Roman"/>
          <w:sz w:val="28"/>
        </w:rPr>
        <w:t xml:space="preserve"> обладают улучшенными защитными и моющими свойствами и обеспечивают высокий уровень защиты двигателя от износа и образования отложений на протяжении всего периода эксплуатации.</w:t>
      </w:r>
    </w:p>
    <w:p w14:paraId="49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– Двигатель – это основа автомобиля, </w:t>
      </w:r>
      <w:r>
        <w:rPr>
          <w:rFonts w:ascii="Times New Roman" w:hAnsi="Times New Roman"/>
          <w:color w:themeColor="text1" w:val="000000"/>
          <w:sz w:val="28"/>
        </w:rPr>
        <w:t>приводящая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транспортное средство </w:t>
      </w:r>
      <w:r>
        <w:rPr>
          <w:rFonts w:ascii="Times New Roman" w:hAnsi="Times New Roman"/>
          <w:color w:themeColor="text1" w:val="000000"/>
          <w:sz w:val="28"/>
        </w:rPr>
        <w:t>в</w:t>
      </w:r>
      <w:r>
        <w:rPr>
          <w:rFonts w:ascii="Times New Roman" w:hAnsi="Times New Roman"/>
          <w:color w:themeColor="text1" w:val="000000"/>
          <w:sz w:val="28"/>
        </w:rPr>
        <w:t xml:space="preserve"> движени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. Поэтому так важно быть уверенным в оригинальности покупаемого масло. </w:t>
      </w:r>
      <w:r>
        <w:rPr>
          <w:rFonts w:ascii="Times New Roman" w:hAnsi="Times New Roman"/>
          <w:sz w:val="28"/>
        </w:rPr>
        <w:t xml:space="preserve">Дизайн и технология защиты канистр масел </w:t>
      </w:r>
      <w:r>
        <w:rPr>
          <w:rFonts w:ascii="Times New Roman" w:hAnsi="Times New Roman"/>
          <w:sz w:val="28"/>
        </w:rPr>
        <w:t>LUKOIL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GENESIS</w:t>
      </w:r>
      <w:r>
        <w:rPr>
          <w:rFonts w:ascii="Times New Roman" w:hAnsi="Times New Roman"/>
          <w:sz w:val="28"/>
        </w:rPr>
        <w:t xml:space="preserve"> разработаны таким образом, чтобы исключить подделку. Этикетка не наклеивается поверх канистры, а вплавляется на этапе изготовления и неотделима от нее. Обращайте внимание на этикетку, когда будете покупать масло, попробуйте подцепить ее ногтем.</w:t>
      </w:r>
    </w:p>
    <w:p w14:paraId="4A010000">
      <w:pPr>
        <w:pStyle w:val="Style_8"/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B010000">
      <w:pPr>
        <w:pStyle w:val="Style_8"/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>Остались вопросы</w:t>
      </w:r>
      <w:r>
        <w:rPr>
          <w:rFonts w:ascii="Times New Roman" w:hAnsi="Times New Roman"/>
          <w:b w:val="1"/>
          <w:sz w:val="28"/>
        </w:rPr>
        <w:t>?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4C010000">
      <w:pPr>
        <w:pStyle w:val="Style_8"/>
        <w:spacing w:line="360" w:lineRule="auto"/>
        <w:ind w:firstLine="36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Задайте их преподавателю после занятия </w:t>
      </w:r>
    </w:p>
    <w:p w14:paraId="4D010000">
      <w:pPr>
        <w:pStyle w:val="Style_8"/>
        <w:spacing w:line="360" w:lineRule="auto"/>
        <w:ind w:firstLine="36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Ознакомьтесь с содержанием информационного стенда </w:t>
      </w:r>
      <w:r>
        <w:rPr>
          <w:rFonts w:ascii="Times New Roman" w:hAnsi="Times New Roman"/>
          <w:color w:themeColor="text1" w:val="000000"/>
          <w:sz w:val="28"/>
        </w:rPr>
        <w:t>ЛУКОЙЛ</w:t>
      </w:r>
    </w:p>
    <w:p w14:paraId="4E010000">
      <w:pPr>
        <w:pStyle w:val="Style_8"/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Зайдите на сайт </w:t>
      </w:r>
      <w:r>
        <w:rPr>
          <w:rStyle w:val="Style_9_ch"/>
          <w:rFonts w:ascii="Times New Roman" w:hAnsi="Times New Roman"/>
          <w:sz w:val="28"/>
        </w:rPr>
        <w:fldChar w:fldCharType="begin"/>
      </w:r>
      <w:r>
        <w:rPr>
          <w:rStyle w:val="Style_9_ch"/>
          <w:rFonts w:ascii="Times New Roman" w:hAnsi="Times New Roman"/>
          <w:sz w:val="28"/>
        </w:rPr>
        <w:instrText>HYPERLINK "http://www.lukoil-masla.ru"</w:instrText>
      </w:r>
      <w:r>
        <w:rPr>
          <w:rStyle w:val="Style_9_ch"/>
          <w:rFonts w:ascii="Times New Roman" w:hAnsi="Times New Roman"/>
          <w:sz w:val="28"/>
        </w:rPr>
        <w:fldChar w:fldCharType="separate"/>
      </w:r>
      <w:r>
        <w:rPr>
          <w:rStyle w:val="Style_9_ch"/>
          <w:rFonts w:ascii="Times New Roman" w:hAnsi="Times New Roman"/>
          <w:sz w:val="28"/>
        </w:rPr>
        <w:t>www</w:t>
      </w:r>
      <w:r>
        <w:rPr>
          <w:rStyle w:val="Style_9_ch"/>
          <w:rFonts w:ascii="Times New Roman" w:hAnsi="Times New Roman"/>
          <w:sz w:val="28"/>
        </w:rPr>
        <w:t>.</w:t>
      </w:r>
      <w:r>
        <w:rPr>
          <w:rStyle w:val="Style_9_ch"/>
          <w:rFonts w:ascii="Times New Roman" w:hAnsi="Times New Roman"/>
          <w:sz w:val="28"/>
        </w:rPr>
        <w:t>lukoil</w:t>
      </w:r>
      <w:r>
        <w:rPr>
          <w:rStyle w:val="Style_9_ch"/>
          <w:rFonts w:ascii="Times New Roman" w:hAnsi="Times New Roman"/>
          <w:sz w:val="28"/>
        </w:rPr>
        <w:t>-</w:t>
      </w:r>
      <w:r>
        <w:rPr>
          <w:rStyle w:val="Style_9_ch"/>
          <w:rFonts w:ascii="Times New Roman" w:hAnsi="Times New Roman"/>
          <w:sz w:val="28"/>
        </w:rPr>
        <w:t>masla</w:t>
      </w:r>
      <w:r>
        <w:rPr>
          <w:rStyle w:val="Style_9_ch"/>
          <w:rFonts w:ascii="Times New Roman" w:hAnsi="Times New Roman"/>
          <w:sz w:val="28"/>
        </w:rPr>
        <w:t>.</w:t>
      </w:r>
      <w:r>
        <w:rPr>
          <w:rStyle w:val="Style_9_ch"/>
          <w:rFonts w:ascii="Times New Roman" w:hAnsi="Times New Roman"/>
          <w:sz w:val="28"/>
        </w:rPr>
        <w:t>ru</w:t>
      </w:r>
      <w:r>
        <w:rPr>
          <w:rStyle w:val="Style_9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F010000">
      <w:pPr>
        <w:pStyle w:val="Style_8"/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    </w:t>
      </w:r>
    </w:p>
    <w:p w14:paraId="50010000">
      <w:pPr>
        <w:pStyle w:val="Style_8"/>
        <w:spacing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Спасибо за внимание! </w:t>
      </w:r>
    </w:p>
    <w:p w14:paraId="51010000">
      <w:pPr>
        <w:pStyle w:val="Style_8"/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2010000">
      <w:pPr>
        <w:pStyle w:val="Style_8"/>
        <w:spacing w:line="36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>опросы для контроля:</w:t>
      </w:r>
    </w:p>
    <w:p w14:paraId="53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Перечислите требования, предъявляемые к моторным маслам.</w:t>
      </w:r>
    </w:p>
    <w:p w14:paraId="54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Что относят к эксплуатационным свойствам масел?</w:t>
      </w:r>
    </w:p>
    <w:p w14:paraId="55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Назовите виды присадок к маслам, их назначение?</w:t>
      </w:r>
    </w:p>
    <w:p w14:paraId="5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Как классифицируются моторные масла по API?</w:t>
      </w:r>
    </w:p>
    <w:p w14:paraId="57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8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9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p w14:paraId="5A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СПИСОК ЛИТЕРАТУРЫ 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ИНЫХ МАТЕРИАЛОВ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ДЛЯ САМОСТОЯТЕЛЬНОГО ИЗУЧЕНИЯ</w:t>
      </w:r>
      <w:r>
        <w:rPr>
          <w:rFonts w:ascii="Times New Roman" w:hAnsi="Times New Roman"/>
          <w:b w:val="1"/>
          <w:sz w:val="28"/>
        </w:rPr>
        <w:t xml:space="preserve"> (для преподавателей и инструкторов)</w:t>
      </w:r>
      <w:r>
        <w:rPr>
          <w:rFonts w:ascii="Times New Roman" w:hAnsi="Times New Roman"/>
          <w:b w:val="1"/>
          <w:sz w:val="28"/>
        </w:rPr>
        <w:t>:</w:t>
      </w:r>
    </w:p>
    <w:p w14:paraId="5B010000">
      <w:pPr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C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Клишин, П.В. Современные тенденции совершенствования двигателей внутреннего сгорания и их влияние на изменение требований к моторным топливам и маслам / П.В. Клишин, А.П. Латышев, Р.И. Алибеков, Ю.Л. Морозов, И.К. Юнисов // Технологии нефти и газа. – 2015. - №6. – с. 3-6.</w:t>
      </w:r>
    </w:p>
    <w:p w14:paraId="5D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Латышев, А.П. Влияние совершенствования двигателей внутреннего сгорания автотранспортных средств на изменения требований к моторным топливам и маслам / А.П. Латышев, Р.И. Алибеков, П.В. Клишин, И.К. Юнисов // Проблемы </w:t>
      </w:r>
      <w:r>
        <w:rPr>
          <w:rFonts w:ascii="Times New Roman" w:hAnsi="Times New Roman"/>
          <w:sz w:val="28"/>
        </w:rPr>
        <w:t>химмотологии</w:t>
      </w:r>
      <w:r>
        <w:rPr>
          <w:rFonts w:ascii="Times New Roman" w:hAnsi="Times New Roman"/>
          <w:sz w:val="28"/>
        </w:rPr>
        <w:t>: от эксперимента к математическим моделям высокого уровня. Тезисы докладов VI международной научно-технической конференции. М.: РГУ нефти и газа им. И.М. Губкина, 17-19 октября 2016. – с. 47.</w:t>
      </w:r>
    </w:p>
    <w:p w14:paraId="5E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Обзор рынков автомобильных моторных масел России и стран СНГ [Электронный ресурс]. – Режим доступа: 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instrText>HYPERLINK "http://chemtech.ru/obzor-rynkovavtomobilnyh-motornyh-masel-rossii-i-stran-sng/"</w:instrTex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http://chemtech.ru/obzor-rynkovavtomobilnyh-motornyh-masel-rossii-i-stran-sng/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F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Иномарки захватили российские дороги [Электронный ресурс]. – Режим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доступа:</w:t>
      </w:r>
      <w:r>
        <w:rPr>
          <w:rFonts w:ascii="Times New Roman" w:hAnsi="Times New Roman"/>
          <w:sz w:val="28"/>
        </w:rPr>
        <w:t xml:space="preserve">  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instrText>HYPERLINK "https://www.zr.ru/content/articles/779343-inomarki-zaxvatili-rossijskiedorogi/"</w:instrTex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https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://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www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.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zr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.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ru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/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content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/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articles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/779343-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inomarki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-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zaxvatili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-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rossijskiedorogi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t>/</w:t>
      </w:r>
      <w:r>
        <w:rPr>
          <w:rStyle w:val="Style_9_ch"/>
          <w:rFonts w:ascii="Times New Roman" w:hAnsi="Times New Roman"/>
          <w:color w:themeColor="text1" w:val="000000"/>
          <w:sz w:val="28"/>
          <w:u w:val="none"/>
        </w:rPr>
        <w:fldChar w:fldCharType="end"/>
      </w:r>
    </w:p>
    <w:p w14:paraId="60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Чудиновских</w:t>
      </w:r>
      <w:r>
        <w:rPr>
          <w:rFonts w:ascii="Times New Roman" w:hAnsi="Times New Roman"/>
          <w:sz w:val="28"/>
        </w:rPr>
        <w:t xml:space="preserve">, А.Л. Разработка научных основ </w:t>
      </w:r>
      <w:r>
        <w:rPr>
          <w:rFonts w:ascii="Times New Roman" w:hAnsi="Times New Roman"/>
          <w:sz w:val="28"/>
        </w:rPr>
        <w:t>химмотологической</w:t>
      </w:r>
      <w:r>
        <w:rPr>
          <w:rFonts w:ascii="Times New Roman" w:hAnsi="Times New Roman"/>
          <w:sz w:val="28"/>
        </w:rPr>
        <w:t xml:space="preserve"> оценки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автомобильных моторных масел. Диссертация </w:t>
      </w:r>
      <w:r>
        <w:rPr>
          <w:rFonts w:ascii="Times New Roman" w:hAnsi="Times New Roman"/>
          <w:sz w:val="28"/>
        </w:rPr>
        <w:t>докт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техн</w:t>
      </w:r>
      <w:r>
        <w:rPr>
          <w:rFonts w:ascii="Times New Roman" w:hAnsi="Times New Roman"/>
          <w:sz w:val="28"/>
        </w:rPr>
        <w:t>. наук: 05.17.07 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Чудиновских</w:t>
      </w:r>
      <w:r>
        <w:rPr>
          <w:rFonts w:ascii="Times New Roman" w:hAnsi="Times New Roman"/>
          <w:sz w:val="28"/>
        </w:rPr>
        <w:t xml:space="preserve"> Алексей Леонидович. – М., 2016. – 239 с.</w:t>
      </w:r>
    </w:p>
    <w:p w14:paraId="61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Золотов, В.А. Глобальные требования к эксплуатационным свойствам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современных автомобильных моторных масел / В.А. Золотов // Мир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нефтепродуктов. Вестник нефтяных компаний, 2018, № 5. – с. 34-40.</w:t>
      </w:r>
    </w:p>
    <w:p w14:paraId="62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Мещерин, Е.М. Современные методы исследования, прогнозирования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оптимизации эксплуатационных свойств моторных масел / Е.М. Мещерин,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В.Н. Назаров, Н.С. </w:t>
      </w:r>
      <w:r>
        <w:rPr>
          <w:rFonts w:ascii="Times New Roman" w:hAnsi="Times New Roman"/>
          <w:sz w:val="28"/>
        </w:rPr>
        <w:t>Нафтулин</w:t>
      </w:r>
      <w:r>
        <w:rPr>
          <w:rFonts w:ascii="Times New Roman" w:hAnsi="Times New Roman"/>
          <w:sz w:val="28"/>
        </w:rPr>
        <w:t xml:space="preserve">. – М.: </w:t>
      </w:r>
      <w:r>
        <w:rPr>
          <w:rFonts w:ascii="Times New Roman" w:hAnsi="Times New Roman"/>
          <w:sz w:val="28"/>
        </w:rPr>
        <w:t>ЦНИИТЭНефтехим</w:t>
      </w:r>
      <w:r>
        <w:rPr>
          <w:rFonts w:ascii="Times New Roman" w:hAnsi="Times New Roman"/>
          <w:sz w:val="28"/>
        </w:rPr>
        <w:t>. 1990. – 64 с.</w:t>
      </w:r>
    </w:p>
    <w:p w14:paraId="63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Школьников, В.М. Товарные нефтепродукты, свойства и применение. Справочник / В.М. Школьников – М.: Химия, 1978 г.</w:t>
      </w:r>
    </w:p>
    <w:p w14:paraId="64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Евдокимов, А.Ю. Смазочные материалы и проблемы экологии / А.Ю. Евдокимов, И.Г. Фукс, Т.Н. Шабалина, Л.Н. </w:t>
      </w:r>
      <w:r>
        <w:rPr>
          <w:rFonts w:ascii="Times New Roman" w:hAnsi="Times New Roman"/>
          <w:sz w:val="28"/>
        </w:rPr>
        <w:t>Багдасаров</w:t>
      </w:r>
      <w:r>
        <w:rPr>
          <w:rFonts w:ascii="Times New Roman" w:hAnsi="Times New Roman"/>
          <w:sz w:val="28"/>
        </w:rPr>
        <w:t>. – М.: Нефть и газ, 2000, 423 с.</w:t>
      </w:r>
    </w:p>
    <w:p w14:paraId="65010000">
      <w:pPr>
        <w:pStyle w:val="Style_2"/>
        <w:numPr>
          <w:ilvl w:val="0"/>
          <w:numId w:val="11"/>
        </w:numPr>
        <w:spacing w:after="0"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Шор, Г.И. Механизм действия и экспресс-оценка качества масел с Присадками / Г.И. Шор. – М.: </w:t>
      </w:r>
      <w:r>
        <w:rPr>
          <w:rFonts w:ascii="Times New Roman" w:hAnsi="Times New Roman"/>
          <w:sz w:val="28"/>
        </w:rPr>
        <w:t>ЦНИИТЭнефтехим</w:t>
      </w:r>
      <w:r>
        <w:rPr>
          <w:rFonts w:ascii="Times New Roman" w:hAnsi="Times New Roman"/>
          <w:sz w:val="28"/>
        </w:rPr>
        <w:t>, 1996. – 109 с.</w:t>
      </w:r>
    </w:p>
    <w:p w14:paraId="66010000">
      <w:pPr>
        <w:spacing w:after="0" w:line="360" w:lineRule="auto"/>
        <w:ind/>
        <w:jc w:val="both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701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  <w:r>
      <w:t xml:space="preserve">                                                         </w:t>
    </w:r>
  </w:p>
  <w:p w14:paraId="02000000">
    <w:pPr>
      <w:pStyle w:val="Style_1"/>
      <w:ind/>
      <w:jc w:val="center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67010000">
      <w:pPr>
        <w:pStyle w:val="Style_8"/>
        <w:ind/>
        <w:jc w:val="both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Чудиновских</w:t>
      </w:r>
      <w:r>
        <w:rPr>
          <w:rFonts w:ascii="Times New Roman" w:hAnsi="Times New Roman"/>
        </w:rPr>
        <w:t xml:space="preserve">, А.Л. Разработка научных основ </w:t>
      </w:r>
      <w:r>
        <w:rPr>
          <w:rFonts w:ascii="Times New Roman" w:hAnsi="Times New Roman"/>
        </w:rPr>
        <w:t>химмотологической</w:t>
      </w:r>
      <w:r>
        <w:rPr>
          <w:rFonts w:ascii="Times New Roman" w:hAnsi="Times New Roman"/>
        </w:rPr>
        <w:t xml:space="preserve"> оценки автомобильных моторных масел. Диссертация </w:t>
      </w:r>
      <w:r>
        <w:rPr>
          <w:rFonts w:ascii="Times New Roman" w:hAnsi="Times New Roman"/>
        </w:rPr>
        <w:t>докт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техн</w:t>
      </w:r>
      <w:r>
        <w:rPr>
          <w:rFonts w:ascii="Times New Roman" w:hAnsi="Times New Roman"/>
        </w:rPr>
        <w:t xml:space="preserve">. наук: 05.17.07 / </w:t>
      </w:r>
      <w:r>
        <w:rPr>
          <w:rFonts w:ascii="Times New Roman" w:hAnsi="Times New Roman"/>
        </w:rPr>
        <w:t>Чудиновских</w:t>
      </w:r>
      <w:r>
        <w:rPr>
          <w:rFonts w:ascii="Times New Roman" w:hAnsi="Times New Roman"/>
        </w:rPr>
        <w:t xml:space="preserve"> Алексей Леонидович. – М., 2016. – 239 с.</w:t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0">
    <w:lvl w:ilvl="0">
      <w:start w:val="1"/>
      <w:numFmt w:val="decimal"/>
      <w:lvlText w:val="%1."/>
      <w:lvlJc w:val="left"/>
      <w:pPr>
        <w:ind w:hanging="360" w:left="785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505"/>
      </w:pPr>
    </w:lvl>
    <w:lvl w:ilvl="2">
      <w:start w:val="1"/>
      <w:numFmt w:val="lowerRoman"/>
      <w:lvlText w:val="%3."/>
      <w:lvlJc w:val="right"/>
      <w:pPr>
        <w:ind w:hanging="180" w:left="2225"/>
      </w:pPr>
    </w:lvl>
    <w:lvl w:ilvl="3">
      <w:start w:val="1"/>
      <w:numFmt w:val="decimal"/>
      <w:lvlText w:val="%4."/>
      <w:lvlJc w:val="left"/>
      <w:pPr>
        <w:ind w:hanging="360" w:left="2945"/>
      </w:pPr>
    </w:lvl>
    <w:lvl w:ilvl="4">
      <w:start w:val="1"/>
      <w:numFmt w:val="lowerLetter"/>
      <w:lvlText w:val="%5."/>
      <w:lvlJc w:val="left"/>
      <w:pPr>
        <w:ind w:hanging="360" w:left="3665"/>
      </w:pPr>
    </w:lvl>
    <w:lvl w:ilvl="5">
      <w:start w:val="1"/>
      <w:numFmt w:val="lowerRoman"/>
      <w:lvlText w:val="%6."/>
      <w:lvlJc w:val="right"/>
      <w:pPr>
        <w:ind w:hanging="180" w:left="4385"/>
      </w:pPr>
    </w:lvl>
    <w:lvl w:ilvl="6">
      <w:start w:val="1"/>
      <w:numFmt w:val="decimal"/>
      <w:lvlText w:val="%7."/>
      <w:lvlJc w:val="left"/>
      <w:pPr>
        <w:ind w:hanging="360" w:left="5105"/>
      </w:pPr>
    </w:lvl>
    <w:lvl w:ilvl="7">
      <w:start w:val="1"/>
      <w:numFmt w:val="lowerLetter"/>
      <w:lvlText w:val="%8."/>
      <w:lvlJc w:val="left"/>
      <w:pPr>
        <w:ind w:hanging="360" w:left="5825"/>
      </w:pPr>
    </w:lvl>
    <w:lvl w:ilvl="8">
      <w:start w:val="1"/>
      <w:numFmt w:val="lowerRoman"/>
      <w:lvlText w:val="%9."/>
      <w:lvlJc w:val="right"/>
      <w:pPr>
        <w:ind w:hanging="180" w:left="654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rackRevisions/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52" w:lineRule="auto"/>
      <w:ind/>
    </w:pPr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10" w:type="paragraph">
    <w:name w:val="toc 2"/>
    <w:basedOn w:val="Style_4"/>
    <w:next w:val="Style_4"/>
    <w:link w:val="Style_10_ch"/>
    <w:uiPriority w:val="39"/>
    <w:pPr>
      <w:spacing w:after="100" w:line="264" w:lineRule="auto"/>
      <w:ind w:firstLine="0" w:left="220"/>
    </w:pPr>
    <w:rPr>
      <w:rFonts w:asciiTheme="minorAscii" w:hAnsiTheme="minorHAnsi"/>
    </w:rPr>
  </w:style>
  <w:style w:styleId="Style_10_ch" w:type="character">
    <w:name w:val="toc 2"/>
    <w:basedOn w:val="Style_4_ch"/>
    <w:link w:val="Style_10"/>
    <w:rPr>
      <w:rFonts w:asciiTheme="minorAscii" w:hAnsiTheme="minorHAnsi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7" w:type="paragraph">
    <w:name w:val="heading 3"/>
    <w:basedOn w:val="Style_4"/>
    <w:next w:val="Style_4"/>
    <w:link w:val="Style_7_ch"/>
    <w:uiPriority w:val="9"/>
    <w:qFormat/>
    <w:pPr>
      <w:keepNext w:val="1"/>
      <w:keepLines w:val="1"/>
      <w:spacing w:after="0" w:before="40"/>
      <w:ind/>
      <w:outlineLvl w:val="2"/>
    </w:pPr>
    <w:rPr>
      <w:rFonts w:asciiTheme="majorAscii" w:hAnsiTheme="majorHAnsi"/>
      <w:color w:themeColor="accent1" w:themeShade="7F" w:val="1F4E79"/>
      <w:sz w:val="24"/>
    </w:rPr>
  </w:style>
  <w:style w:styleId="Style_7_ch" w:type="character">
    <w:name w:val="heading 3"/>
    <w:basedOn w:val="Style_4_ch"/>
    <w:link w:val="Style_7"/>
    <w:rPr>
      <w:rFonts w:asciiTheme="majorAscii" w:hAnsiTheme="majorHAnsi"/>
      <w:color w:themeColor="accent1" w:themeShade="7F" w:val="1F4E79"/>
      <w:sz w:val="24"/>
    </w:rPr>
  </w:style>
  <w:style w:styleId="Style_14" w:type="paragraph">
    <w:name w:val="HTML Definition"/>
    <w:link w:val="Style_14_ch"/>
    <w:rPr>
      <w:i w:val="1"/>
    </w:rPr>
  </w:style>
  <w:style w:styleId="Style_14_ch" w:type="character">
    <w:name w:val="HTML Definition"/>
    <w:link w:val="Style_14"/>
    <w:rPr>
      <w:i w:val="1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annotation reference"/>
    <w:basedOn w:val="Style_15"/>
    <w:link w:val="Style_18_ch"/>
    <w:rPr>
      <w:sz w:val="16"/>
    </w:rPr>
  </w:style>
  <w:style w:styleId="Style_18_ch" w:type="character">
    <w:name w:val="annotation reference"/>
    <w:basedOn w:val="Style_15_ch"/>
    <w:link w:val="Style_18"/>
    <w:rPr>
      <w:sz w:val="16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3"/>
    <w:basedOn w:val="Style_4"/>
    <w:next w:val="Style_4"/>
    <w:link w:val="Style_20_ch"/>
    <w:uiPriority w:val="39"/>
    <w:pPr>
      <w:spacing w:after="100" w:line="264" w:lineRule="auto"/>
      <w:ind w:firstLine="0" w:left="440"/>
    </w:pPr>
    <w:rPr>
      <w:rFonts w:asciiTheme="minorAscii" w:hAnsiTheme="minorHAnsi"/>
    </w:rPr>
  </w:style>
  <w:style w:styleId="Style_20_ch" w:type="character">
    <w:name w:val="toc 3"/>
    <w:basedOn w:val="Style_4_ch"/>
    <w:link w:val="Style_20"/>
    <w:rPr>
      <w:rFonts w:asciiTheme="minorAscii" w:hAnsiTheme="minorHAnsi"/>
    </w:rPr>
  </w:style>
  <w:style w:styleId="Style_21" w:type="paragraph">
    <w:name w:val="caption"/>
    <w:basedOn w:val="Style_4"/>
    <w:next w:val="Style_4"/>
    <w:link w:val="Style_21_ch"/>
    <w:pPr>
      <w:spacing w:after="200" w:line="240" w:lineRule="auto"/>
      <w:ind/>
    </w:pPr>
    <w:rPr>
      <w:i w:val="1"/>
      <w:color w:themeColor="text2" w:val="44546A"/>
      <w:sz w:val="18"/>
    </w:rPr>
  </w:style>
  <w:style w:styleId="Style_21_ch" w:type="character">
    <w:name w:val="caption"/>
    <w:basedOn w:val="Style_4_ch"/>
    <w:link w:val="Style_21"/>
    <w:rPr>
      <w:i w:val="1"/>
      <w:color w:themeColor="text2" w:val="44546A"/>
      <w:sz w:val="18"/>
    </w:rPr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22" w:type="paragraph">
    <w:name w:val="heading 5"/>
    <w:next w:val="Style_4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23_ch" w:type="character">
    <w:name w:val="heading 1"/>
    <w:basedOn w:val="Style_4_ch"/>
    <w:link w:val="Style_23"/>
    <w:rPr>
      <w:rFonts w:asciiTheme="majorAscii" w:hAnsiTheme="majorHAnsi"/>
      <w:color w:themeColor="accent1" w:themeShade="BF" w:val="2E75B5"/>
      <w:sz w:val="32"/>
    </w:rPr>
  </w:style>
  <w:style w:styleId="Style_17" w:type="paragraph">
    <w:name w:val="annotation text"/>
    <w:basedOn w:val="Style_4"/>
    <w:link w:val="Style_17_ch"/>
    <w:pPr>
      <w:spacing w:line="240" w:lineRule="auto"/>
      <w:ind/>
    </w:pPr>
    <w:rPr>
      <w:sz w:val="20"/>
    </w:rPr>
  </w:style>
  <w:style w:styleId="Style_17_ch" w:type="character">
    <w:name w:val="annotation text"/>
    <w:basedOn w:val="Style_4_ch"/>
    <w:link w:val="Style_17"/>
    <w:rPr>
      <w:sz w:val="20"/>
    </w:rPr>
  </w:style>
  <w:style w:styleId="Style_9" w:type="paragraph">
    <w:name w:val="Hyperlink"/>
    <w:basedOn w:val="Style_15"/>
    <w:link w:val="Style_9_ch"/>
    <w:rPr>
      <w:color w:val="0000FF"/>
      <w:u w:val="single"/>
    </w:rPr>
  </w:style>
  <w:style w:styleId="Style_9_ch" w:type="character">
    <w:name w:val="Hyperlink"/>
    <w:basedOn w:val="Style_15_ch"/>
    <w:link w:val="Style_9"/>
    <w:rPr>
      <w:color w:val="0000FF"/>
      <w:u w:val="single"/>
    </w:rPr>
  </w:style>
  <w:style w:styleId="Style_24" w:type="paragraph">
    <w:name w:val="Footnote"/>
    <w:basedOn w:val="Style_4"/>
    <w:link w:val="Style_24_ch"/>
    <w:pPr>
      <w:spacing w:after="0" w:line="240" w:lineRule="auto"/>
      <w:ind/>
    </w:pPr>
    <w:rPr>
      <w:rFonts w:asciiTheme="minorAscii" w:hAnsiTheme="minorHAnsi"/>
      <w:sz w:val="20"/>
    </w:rPr>
  </w:style>
  <w:style w:styleId="Style_24_ch" w:type="character">
    <w:name w:val="Footnote"/>
    <w:basedOn w:val="Style_4_ch"/>
    <w:link w:val="Style_24"/>
    <w:rPr>
      <w:rFonts w:asciiTheme="minorAscii" w:hAnsiTheme="minorHAnsi"/>
      <w:sz w:val="20"/>
    </w:rPr>
  </w:style>
  <w:style w:styleId="Style_25" w:type="paragraph">
    <w:name w:val="toc 1"/>
    <w:basedOn w:val="Style_4"/>
    <w:next w:val="Style_4"/>
    <w:link w:val="Style_25_ch"/>
    <w:uiPriority w:val="39"/>
    <w:pPr>
      <w:spacing w:after="100" w:line="264" w:lineRule="auto"/>
      <w:ind/>
    </w:pPr>
    <w:rPr>
      <w:rFonts w:asciiTheme="minorAscii" w:hAnsiTheme="minorHAnsi"/>
    </w:rPr>
  </w:style>
  <w:style w:styleId="Style_25_ch" w:type="character">
    <w:name w:val="toc 1"/>
    <w:basedOn w:val="Style_4_ch"/>
    <w:link w:val="Style_25"/>
    <w:rPr>
      <w:rFonts w:asciiTheme="minorAscii" w:hAnsiTheme="minorHAnsi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3" w:type="paragraph">
    <w:name w:val="footnote reference"/>
    <w:basedOn w:val="Style_15"/>
    <w:link w:val="Style_3_ch"/>
    <w:rPr>
      <w:vertAlign w:val="superscript"/>
    </w:rPr>
  </w:style>
  <w:style w:styleId="Style_3_ch" w:type="character">
    <w:name w:val="footnote reference"/>
    <w:basedOn w:val="Style_15_ch"/>
    <w:link w:val="Style_3"/>
    <w:rPr>
      <w:vertAlign w:val="superscript"/>
    </w:rPr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Heading"/>
    <w:basedOn w:val="Style_23"/>
    <w:next w:val="Style_4"/>
    <w:link w:val="Style_28_ch"/>
    <w:pPr>
      <w:spacing w:line="264" w:lineRule="auto"/>
      <w:ind/>
      <w:outlineLvl w:val="8"/>
    </w:pPr>
  </w:style>
  <w:style w:styleId="Style_28_ch" w:type="character">
    <w:name w:val="TOC Heading"/>
    <w:basedOn w:val="Style_23_ch"/>
    <w:link w:val="Style_28"/>
  </w:style>
  <w:style w:styleId="Style_29" w:type="paragraph">
    <w:name w:val="noprint"/>
    <w:basedOn w:val="Style_15"/>
    <w:link w:val="Style_29_ch"/>
  </w:style>
  <w:style w:styleId="Style_29_ch" w:type="character">
    <w:name w:val="noprint"/>
    <w:basedOn w:val="Style_15_ch"/>
    <w:link w:val="Style_29"/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header"/>
    <w:basedOn w:val="Style_4"/>
    <w:link w:val="Style_3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1_ch" w:type="character">
    <w:name w:val="header"/>
    <w:basedOn w:val="Style_4_ch"/>
    <w:link w:val="Style_31"/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5" w:type="paragraph">
    <w:name w:val="Normal (Web)"/>
    <w:basedOn w:val="Style_4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4_ch"/>
    <w:link w:val="Style_5"/>
    <w:rPr>
      <w:rFonts w:ascii="Times New Roman" w:hAnsi="Times New Roman"/>
      <w:sz w:val="24"/>
    </w:rPr>
  </w:style>
  <w:style w:styleId="Style_8" w:type="paragraph">
    <w:name w:val="No Spacing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No Spacing"/>
    <w:link w:val="Style_8"/>
    <w:rPr>
      <w:rFonts w:ascii="Calibri" w:hAnsi="Calibri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Неразрешенное упоминание1"/>
    <w:basedOn w:val="Style_15"/>
    <w:link w:val="Style_34_ch"/>
    <w:rPr>
      <w:color w:val="605E5C"/>
      <w:shd w:fill="E1DFDD" w:val="clear"/>
    </w:rPr>
  </w:style>
  <w:style w:styleId="Style_34_ch" w:type="character">
    <w:name w:val="Неразрешенное упоминание1"/>
    <w:basedOn w:val="Style_15_ch"/>
    <w:link w:val="Style_34"/>
    <w:rPr>
      <w:color w:val="605E5C"/>
      <w:shd w:fill="E1DFDD" w:val="clear"/>
    </w:rPr>
  </w:style>
  <w:style w:styleId="Style_35" w:type="paragraph">
    <w:name w:val="Title"/>
    <w:next w:val="Style_4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Placeholder Text"/>
    <w:basedOn w:val="Style_15"/>
    <w:link w:val="Style_37_ch"/>
    <w:rPr>
      <w:color w:val="808080"/>
    </w:rPr>
  </w:style>
  <w:style w:styleId="Style_37_ch" w:type="character">
    <w:name w:val="Placeholder Text"/>
    <w:basedOn w:val="Style_15_ch"/>
    <w:link w:val="Style_37"/>
    <w:rPr>
      <w:color w:val="808080"/>
    </w:rPr>
  </w:style>
  <w:style w:styleId="Style_6" w:type="paragraph">
    <w:name w:val="heading 2"/>
    <w:basedOn w:val="Style_4"/>
    <w:next w:val="Style_4"/>
    <w:link w:val="Style_6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6_ch" w:type="character">
    <w:name w:val="heading 2"/>
    <w:basedOn w:val="Style_4_ch"/>
    <w:link w:val="Style_6"/>
    <w:rPr>
      <w:rFonts w:asciiTheme="majorAscii" w:hAnsiTheme="majorHAnsi"/>
      <w:color w:themeColor="accent1" w:themeShade="BF" w:val="2E75B5"/>
      <w:sz w:val="26"/>
    </w:rPr>
  </w:style>
  <w:style w:styleId="Style_38" w:type="paragraph">
    <w:name w:val="Emphasis"/>
    <w:basedOn w:val="Style_15"/>
    <w:link w:val="Style_38_ch"/>
    <w:rPr>
      <w:i w:val="1"/>
    </w:rPr>
  </w:style>
  <w:style w:styleId="Style_38_ch" w:type="character">
    <w:name w:val="Emphasis"/>
    <w:basedOn w:val="Style_15_ch"/>
    <w:link w:val="Style_38"/>
    <w:rPr>
      <w:i w:val="1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" w:type="table">
    <w:name w:val="Сетка таблицы1"/>
    <w:basedOn w:val="Style_39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footnotes.xml" Type="http://schemas.openxmlformats.org/officeDocument/2006/relationships/footnotes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14" Target="numbering.xml" Type="http://schemas.openxmlformats.org/officeDocument/2006/relationships/numbering"/>
  <Relationship Id="rId6" Target="media/5.png" Type="http://schemas.openxmlformats.org/officeDocument/2006/relationships/image"/>
  <Relationship Id="rId5" Target="media/4.jpeg" Type="http://schemas.openxmlformats.org/officeDocument/2006/relationships/image"/>
  <Relationship Id="rId4" Target="media/3.jpeg" Type="http://schemas.openxmlformats.org/officeDocument/2006/relationships/image"/>
  <Relationship Id="rId12" Target="theme/theme1.xml" Type="http://schemas.openxmlformats.org/officeDocument/2006/relationships/theme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2023-07-31T07:17:52Z</dcterms:modified>
</cp:coreProperties>
</file>